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E66F1" w14:textId="6D512479" w:rsidR="003A314C" w:rsidRPr="00F7795C" w:rsidRDefault="003B1754" w:rsidP="003B1754">
      <w:pPr>
        <w:spacing w:before="270" w:after="135"/>
        <w:outlineLvl w:val="2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7795C"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49FE67EF" wp14:editId="28FFB4E2">
            <wp:extent cx="2209800" cy="642620"/>
            <wp:effectExtent l="0" t="0" r="0" b="508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897" cy="64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95C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F7795C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F7795C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F7795C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F7795C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F7795C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F7795C"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49FE67F1" wp14:editId="49FE67F2">
            <wp:extent cx="1923527" cy="676655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2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66F2" w14:textId="77777777" w:rsidR="002A4067" w:rsidRPr="00F7795C" w:rsidRDefault="002A4067" w:rsidP="00CF4EFD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val="uk-UA"/>
        </w:rPr>
      </w:pPr>
    </w:p>
    <w:p w14:paraId="49FE66F3" w14:textId="77777777" w:rsidR="00CF4EFD" w:rsidRPr="00F7795C" w:rsidRDefault="00CF4EFD" w:rsidP="00CF4EFD">
      <w:pPr>
        <w:spacing w:after="0" w:line="240" w:lineRule="auto"/>
        <w:jc w:val="center"/>
        <w:rPr>
          <w:rFonts w:eastAsia="Times New Roman" w:cs="Arial"/>
          <w:i/>
          <w:sz w:val="32"/>
          <w:szCs w:val="32"/>
          <w:lang w:val="uk-UA"/>
        </w:rPr>
      </w:pPr>
      <w:r w:rsidRPr="00F7795C">
        <w:rPr>
          <w:rFonts w:eastAsia="Times New Roman" w:cs="Arial"/>
          <w:i/>
          <w:iCs/>
          <w:sz w:val="32"/>
          <w:szCs w:val="32"/>
          <w:lang w:val="uk-UA"/>
        </w:rPr>
        <w:t>«Децентралізація приносить кращі результати та ефективність» (DOBRE)</w:t>
      </w:r>
    </w:p>
    <w:p w14:paraId="49FE66F4" w14:textId="77777777" w:rsidR="003A314C" w:rsidRPr="00F7795C" w:rsidRDefault="00CF4EFD" w:rsidP="00291EF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  <w:r w:rsidRPr="00F7795C">
        <w:rPr>
          <w:rFonts w:eastAsia="Times New Roman" w:cs="Arial"/>
          <w:b/>
          <w:bCs/>
          <w:sz w:val="28"/>
          <w:szCs w:val="28"/>
          <w:lang w:val="uk-UA"/>
        </w:rPr>
        <w:t>Підтримка розвитку об'єднаних територіальних громад України</w:t>
      </w:r>
    </w:p>
    <w:p w14:paraId="49FE66F5" w14:textId="77777777" w:rsidR="0041476D" w:rsidRPr="00F7795C" w:rsidRDefault="001B668B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color w:val="002060"/>
          <w:sz w:val="32"/>
          <w:szCs w:val="32"/>
          <w:lang w:val="uk-UA"/>
        </w:rPr>
      </w:pPr>
      <w:r w:rsidRPr="00F7795C">
        <w:rPr>
          <w:rFonts w:eastAsia="Times New Roman" w:cs="Arial"/>
          <w:b/>
          <w:bCs/>
          <w:color w:val="002060"/>
          <w:sz w:val="32"/>
          <w:szCs w:val="32"/>
          <w:lang w:val="uk-UA"/>
        </w:rPr>
        <w:t>з питань розбудови спроможностей місцевих рад</w:t>
      </w:r>
    </w:p>
    <w:p w14:paraId="49FE66F6" w14:textId="33D9FA18" w:rsidR="00CF4EFD" w:rsidRPr="009B418A" w:rsidRDefault="00F40EB1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  <w:lang w:val="ru-RU"/>
        </w:rPr>
      </w:pPr>
      <w:r w:rsidRPr="00F7795C">
        <w:rPr>
          <w:rFonts w:eastAsia="Times New Roman" w:cs="Arial"/>
          <w:b/>
          <w:bCs/>
          <w:sz w:val="28"/>
          <w:szCs w:val="28"/>
          <w:u w:val="single"/>
          <w:lang w:val="uk-UA"/>
        </w:rPr>
        <w:t xml:space="preserve"> ФОРМА ЗАЯВКИ ЗА ЗАПРОШЕННЯМ ДО ПОДАННЯ ПРОПОЗИЦІЙ</w:t>
      </w:r>
      <w:r w:rsidR="009B418A" w:rsidRPr="009B418A">
        <w:rPr>
          <w:rFonts w:eastAsia="Times New Roman" w:cs="Arial"/>
          <w:b/>
          <w:bCs/>
          <w:sz w:val="28"/>
          <w:szCs w:val="28"/>
          <w:u w:val="single"/>
          <w:lang w:val="ru-RU"/>
        </w:rPr>
        <w:t xml:space="preserve"> </w:t>
      </w:r>
      <w:r w:rsidR="009B418A">
        <w:rPr>
          <w:rFonts w:eastAsia="Times New Roman" w:cs="Arial"/>
          <w:b/>
          <w:bCs/>
          <w:sz w:val="28"/>
          <w:szCs w:val="28"/>
          <w:u w:val="single"/>
          <w:lang w:val="ru-RU"/>
        </w:rPr>
        <w:t>№</w:t>
      </w:r>
      <w:r w:rsidR="00E1443C" w:rsidRPr="00E1443C">
        <w:rPr>
          <w:rFonts w:eastAsia="Times New Roman" w:cs="Arial"/>
          <w:b/>
          <w:bCs/>
          <w:sz w:val="28"/>
          <w:szCs w:val="28"/>
          <w:u w:val="single"/>
          <w:lang w:val="ru-RU"/>
        </w:rPr>
        <w:t>00</w:t>
      </w:r>
      <w:ins w:id="0" w:author="Roman Svavolya" w:date="2017-02-21T13:01:00Z">
        <w:r w:rsidR="00F9028F" w:rsidRPr="00F9028F">
          <w:rPr>
            <w:rFonts w:eastAsia="Times New Roman" w:cs="Arial"/>
            <w:b/>
            <w:bCs/>
            <w:sz w:val="28"/>
            <w:szCs w:val="28"/>
            <w:u w:val="single"/>
            <w:lang w:val="ru-RU"/>
            <w:rPrChange w:id="1" w:author="Roman Svavolya" w:date="2017-02-21T13:01:00Z">
              <w:rPr>
                <w:rFonts w:eastAsia="Times New Roman" w:cs="Arial"/>
                <w:b/>
                <w:bCs/>
                <w:sz w:val="28"/>
                <w:szCs w:val="28"/>
                <w:u w:val="single"/>
              </w:rPr>
            </w:rPrChange>
          </w:rPr>
          <w:t>10</w:t>
        </w:r>
      </w:ins>
      <w:del w:id="2" w:author="Roman Svavolya" w:date="2017-02-21T13:01:00Z">
        <w:r w:rsidR="00E1443C" w:rsidRPr="00E1443C" w:rsidDel="00F9028F">
          <w:rPr>
            <w:rFonts w:eastAsia="Times New Roman" w:cs="Arial"/>
            <w:b/>
            <w:bCs/>
            <w:sz w:val="28"/>
            <w:szCs w:val="28"/>
            <w:u w:val="single"/>
            <w:lang w:val="ru-RU"/>
          </w:rPr>
          <w:delText>09</w:delText>
        </w:r>
      </w:del>
    </w:p>
    <w:p w14:paraId="49FE66F7" w14:textId="77777777" w:rsidR="007E2B5E" w:rsidRPr="00F7795C" w:rsidRDefault="007E2B5E" w:rsidP="007E2B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  <w:r w:rsidRPr="00F7795C">
        <w:rPr>
          <w:rFonts w:eastAsia="Times New Roman" w:cs="Arial"/>
          <w:b/>
          <w:bCs/>
          <w:sz w:val="28"/>
          <w:szCs w:val="28"/>
          <w:lang w:val="uk-UA"/>
        </w:rPr>
        <w:t>Організації з підтримки місцевого самоврядування (ОПМС)</w:t>
      </w:r>
    </w:p>
    <w:p w14:paraId="49FE66F8" w14:textId="77777777" w:rsidR="007E2B5E" w:rsidRPr="00F7795C" w:rsidRDefault="007E2B5E" w:rsidP="007E2B5E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lang w:val="uk-UA"/>
        </w:rPr>
      </w:pPr>
      <w:r w:rsidRPr="00F7795C">
        <w:rPr>
          <w:rFonts w:eastAsia="Times New Roman" w:cs="Arial"/>
          <w:b/>
          <w:bCs/>
          <w:i/>
          <w:iCs/>
          <w:sz w:val="28"/>
          <w:szCs w:val="28"/>
          <w:lang w:val="uk-UA"/>
        </w:rPr>
        <w:t xml:space="preserve">Надання послуг навчання та консалтингу </w:t>
      </w:r>
    </w:p>
    <w:p w14:paraId="49FE66F9" w14:textId="77777777" w:rsidR="00CF4EFD" w:rsidRPr="00F7795C" w:rsidRDefault="00CF4EFD" w:rsidP="00CF4EF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65"/>
      </w:tblGrid>
      <w:tr w:rsidR="00F9765B" w:rsidRPr="00F7795C" w14:paraId="49FE66FD" w14:textId="77777777" w:rsidTr="008B3F64">
        <w:tc>
          <w:tcPr>
            <w:tcW w:w="3235" w:type="dxa"/>
          </w:tcPr>
          <w:p w14:paraId="49FE66FA" w14:textId="77777777" w:rsidR="00CF4EFD" w:rsidRPr="00F7795C" w:rsidRDefault="00CF4EFD" w:rsidP="00D86AA8">
            <w:pPr>
              <w:rPr>
                <w:b/>
                <w:lang w:val="uk-UA"/>
              </w:rPr>
            </w:pPr>
            <w:r w:rsidRPr="00F7795C">
              <w:rPr>
                <w:b/>
                <w:bCs/>
                <w:lang w:val="uk-UA"/>
              </w:rPr>
              <w:t>Найменування ОПМС:</w:t>
            </w:r>
          </w:p>
          <w:p w14:paraId="49FE66FB" w14:textId="77777777" w:rsidR="00CF4EFD" w:rsidRPr="00F7795C" w:rsidRDefault="00CF4EFD" w:rsidP="00D86AA8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49FE66FC" w14:textId="77777777" w:rsidR="00CF4EFD" w:rsidRPr="00F7795C" w:rsidRDefault="00CF4EFD" w:rsidP="00D86AA8">
            <w:pPr>
              <w:rPr>
                <w:b/>
                <w:lang w:val="uk-UA"/>
              </w:rPr>
            </w:pPr>
          </w:p>
        </w:tc>
      </w:tr>
      <w:tr w:rsidR="00F9765B" w:rsidRPr="00F7795C" w14:paraId="49FE6701" w14:textId="77777777" w:rsidTr="008B3F64">
        <w:tc>
          <w:tcPr>
            <w:tcW w:w="3235" w:type="dxa"/>
          </w:tcPr>
          <w:p w14:paraId="49FE66FE" w14:textId="77777777" w:rsidR="00CF4EFD" w:rsidRPr="00F7795C" w:rsidRDefault="00CF4EFD" w:rsidP="00D86AA8">
            <w:pPr>
              <w:rPr>
                <w:b/>
                <w:lang w:val="uk-UA"/>
              </w:rPr>
            </w:pPr>
            <w:r w:rsidRPr="00F7795C">
              <w:rPr>
                <w:b/>
                <w:bCs/>
                <w:lang w:val="uk-UA"/>
              </w:rPr>
              <w:t>Дата заснування:</w:t>
            </w:r>
          </w:p>
          <w:p w14:paraId="49FE66FF" w14:textId="77777777" w:rsidR="00CF4EFD" w:rsidRPr="00F7795C" w:rsidRDefault="00CF4EFD" w:rsidP="00D86AA8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49FE6700" w14:textId="77777777" w:rsidR="00CF4EFD" w:rsidRPr="00F7795C" w:rsidRDefault="00CF4EFD" w:rsidP="00D86AA8">
            <w:pPr>
              <w:rPr>
                <w:b/>
                <w:lang w:val="uk-UA"/>
              </w:rPr>
            </w:pPr>
          </w:p>
        </w:tc>
      </w:tr>
      <w:tr w:rsidR="00F9765B" w:rsidRPr="00F9028F" w14:paraId="49FE6705" w14:textId="77777777" w:rsidTr="008B3F64">
        <w:tc>
          <w:tcPr>
            <w:tcW w:w="3235" w:type="dxa"/>
          </w:tcPr>
          <w:p w14:paraId="49FE6702" w14:textId="77777777" w:rsidR="00FD77FE" w:rsidRPr="00F7795C" w:rsidRDefault="00723B37" w:rsidP="00D86AA8">
            <w:pPr>
              <w:rPr>
                <w:i/>
                <w:lang w:val="uk-UA"/>
              </w:rPr>
            </w:pPr>
            <w:r w:rsidRPr="00F7795C">
              <w:rPr>
                <w:b/>
                <w:bCs/>
                <w:lang w:val="uk-UA"/>
              </w:rPr>
              <w:t xml:space="preserve">Тип: </w:t>
            </w:r>
            <w:r w:rsidRPr="00F7795C">
              <w:rPr>
                <w:i/>
                <w:iCs/>
                <w:lang w:val="uk-UA"/>
              </w:rPr>
              <w:t>Як би ви визначили свою організацію</w:t>
            </w:r>
          </w:p>
          <w:p w14:paraId="49FE6703" w14:textId="65E67E06" w:rsidR="00FD77FE" w:rsidRPr="00F7795C" w:rsidRDefault="00FD77FE" w:rsidP="00FD77FE">
            <w:pPr>
              <w:rPr>
                <w:i/>
                <w:lang w:val="uk-UA"/>
              </w:rPr>
            </w:pPr>
            <w:r w:rsidRPr="00F7795C">
              <w:rPr>
                <w:i/>
                <w:iCs/>
                <w:lang w:val="uk-UA"/>
              </w:rPr>
              <w:t xml:space="preserve">(наприклад: заклад освіти, неурядова організація, організація громадянського суспільства, навчальна компанія, </w:t>
            </w:r>
            <w:r w:rsidR="00F773EC">
              <w:rPr>
                <w:i/>
                <w:iCs/>
                <w:lang w:val="uk-UA"/>
              </w:rPr>
              <w:t xml:space="preserve">професійне </w:t>
            </w:r>
            <w:r w:rsidRPr="00F7795C">
              <w:rPr>
                <w:i/>
                <w:iCs/>
                <w:lang w:val="uk-UA"/>
              </w:rPr>
              <w:t>об'єднання тощо)?</w:t>
            </w:r>
          </w:p>
        </w:tc>
        <w:tc>
          <w:tcPr>
            <w:tcW w:w="7065" w:type="dxa"/>
          </w:tcPr>
          <w:p w14:paraId="49FE6704" w14:textId="77777777" w:rsidR="00FD77FE" w:rsidRPr="00F7795C" w:rsidRDefault="00FD77FE" w:rsidP="00D86AA8">
            <w:pPr>
              <w:rPr>
                <w:b/>
                <w:highlight w:val="yellow"/>
                <w:lang w:val="uk-UA"/>
              </w:rPr>
            </w:pPr>
            <w:bookmarkStart w:id="3" w:name="_GoBack"/>
            <w:bookmarkEnd w:id="3"/>
          </w:p>
        </w:tc>
      </w:tr>
      <w:tr w:rsidR="00F9765B" w:rsidRPr="00F9028F" w14:paraId="49FE670A" w14:textId="77777777" w:rsidTr="008B3F64">
        <w:tc>
          <w:tcPr>
            <w:tcW w:w="3235" w:type="dxa"/>
          </w:tcPr>
          <w:p w14:paraId="49FE6706" w14:textId="77BB9AA1" w:rsidR="00FD77FE" w:rsidRPr="00F7795C" w:rsidRDefault="003319D2" w:rsidP="00D86AA8">
            <w:pPr>
              <w:rPr>
                <w:b/>
                <w:lang w:val="uk-UA"/>
              </w:rPr>
            </w:pPr>
            <w:r w:rsidRPr="00F7795C">
              <w:rPr>
                <w:b/>
                <w:bCs/>
                <w:lang w:val="uk-UA"/>
              </w:rPr>
              <w:t>Місце</w:t>
            </w:r>
            <w:r w:rsidR="008D2C7A" w:rsidRPr="00F9028F">
              <w:rPr>
                <w:b/>
                <w:bCs/>
                <w:lang w:val="ru-RU"/>
                <w:rPrChange w:id="4" w:author="Roman Svavolya" w:date="2017-02-21T13:01:00Z">
                  <w:rPr>
                    <w:b/>
                    <w:bCs/>
                  </w:rPr>
                </w:rPrChange>
              </w:rPr>
              <w:t xml:space="preserve"> </w:t>
            </w:r>
            <w:r w:rsidRPr="00F7795C">
              <w:rPr>
                <w:b/>
                <w:bCs/>
                <w:lang w:val="uk-UA"/>
              </w:rPr>
              <w:t>розташування:</w:t>
            </w:r>
          </w:p>
          <w:p w14:paraId="49FE6707" w14:textId="77777777" w:rsidR="0055401E" w:rsidRPr="00F7795C" w:rsidRDefault="003319D2" w:rsidP="003319D2">
            <w:pPr>
              <w:rPr>
                <w:i/>
                <w:lang w:val="uk-UA"/>
              </w:rPr>
            </w:pPr>
            <w:r w:rsidRPr="00F7795C">
              <w:rPr>
                <w:i/>
                <w:iCs/>
                <w:lang w:val="uk-UA"/>
              </w:rPr>
              <w:t>Де знаходиться штаб-квартира вашої організації?</w:t>
            </w:r>
          </w:p>
          <w:p w14:paraId="49FE6708" w14:textId="77777777" w:rsidR="003319D2" w:rsidRPr="00F7795C" w:rsidRDefault="003319D2" w:rsidP="003319D2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49FE6709" w14:textId="77777777" w:rsidR="00FD77FE" w:rsidRPr="00F7795C" w:rsidRDefault="00FD77FE" w:rsidP="00D86AA8">
            <w:pPr>
              <w:rPr>
                <w:b/>
                <w:highlight w:val="yellow"/>
                <w:lang w:val="uk-UA"/>
              </w:rPr>
            </w:pPr>
          </w:p>
        </w:tc>
      </w:tr>
      <w:tr w:rsidR="00F9765B" w:rsidRPr="00F7795C" w14:paraId="49FE670D" w14:textId="77777777" w:rsidTr="008B3F64">
        <w:tc>
          <w:tcPr>
            <w:tcW w:w="3235" w:type="dxa"/>
          </w:tcPr>
          <w:p w14:paraId="49FE670B" w14:textId="77777777" w:rsidR="0055401E" w:rsidRPr="00F7795C" w:rsidRDefault="009A0ED0" w:rsidP="00D86AA8">
            <w:pPr>
              <w:rPr>
                <w:b/>
                <w:lang w:val="uk-UA"/>
              </w:rPr>
            </w:pPr>
            <w:r w:rsidRPr="00F7795C">
              <w:rPr>
                <w:i/>
                <w:iCs/>
                <w:lang w:val="uk-UA"/>
              </w:rPr>
              <w:t>Її філії?</w:t>
            </w:r>
          </w:p>
        </w:tc>
        <w:tc>
          <w:tcPr>
            <w:tcW w:w="7065" w:type="dxa"/>
          </w:tcPr>
          <w:p w14:paraId="49FE670C" w14:textId="77777777" w:rsidR="0055401E" w:rsidRPr="00F7795C" w:rsidRDefault="0055401E" w:rsidP="00D86AA8">
            <w:pPr>
              <w:rPr>
                <w:b/>
                <w:highlight w:val="yellow"/>
                <w:lang w:val="uk-UA"/>
              </w:rPr>
            </w:pPr>
          </w:p>
        </w:tc>
      </w:tr>
      <w:tr w:rsidR="00F9765B" w:rsidRPr="00F7795C" w14:paraId="49FE6712" w14:textId="77777777" w:rsidTr="008B3F64">
        <w:tc>
          <w:tcPr>
            <w:tcW w:w="3235" w:type="dxa"/>
          </w:tcPr>
          <w:p w14:paraId="49FE670E" w14:textId="77777777" w:rsidR="00723B37" w:rsidRPr="00F7795C" w:rsidRDefault="007B267C" w:rsidP="007B267C">
            <w:pPr>
              <w:rPr>
                <w:b/>
                <w:lang w:val="uk-UA"/>
              </w:rPr>
            </w:pPr>
            <w:r w:rsidRPr="00F7795C">
              <w:rPr>
                <w:b/>
                <w:bCs/>
                <w:lang w:val="uk-UA"/>
              </w:rPr>
              <w:t>Ім'я та контактні дані відповідального представника</w:t>
            </w:r>
          </w:p>
          <w:p w14:paraId="49FE670F" w14:textId="77777777" w:rsidR="007B267C" w:rsidRPr="00F7795C" w:rsidRDefault="00723B37" w:rsidP="007B267C">
            <w:pPr>
              <w:rPr>
                <w:b/>
                <w:lang w:val="uk-UA"/>
              </w:rPr>
            </w:pPr>
            <w:r w:rsidRPr="00F7795C">
              <w:rPr>
                <w:b/>
                <w:bCs/>
                <w:lang w:val="uk-UA"/>
              </w:rPr>
              <w:t xml:space="preserve">(електронна пошта/телефон): </w:t>
            </w:r>
          </w:p>
          <w:p w14:paraId="49FE6710" w14:textId="77777777" w:rsidR="003319D2" w:rsidRPr="00F7795C" w:rsidRDefault="003319D2" w:rsidP="007B267C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49FE6711" w14:textId="77777777" w:rsidR="003319D2" w:rsidRPr="00F7795C" w:rsidRDefault="003319D2" w:rsidP="00D86AA8">
            <w:pPr>
              <w:rPr>
                <w:b/>
                <w:highlight w:val="yellow"/>
                <w:lang w:val="uk-UA"/>
              </w:rPr>
            </w:pPr>
          </w:p>
        </w:tc>
      </w:tr>
    </w:tbl>
    <w:p w14:paraId="49FE6713" w14:textId="77777777" w:rsidR="003A314C" w:rsidRPr="00F7795C" w:rsidRDefault="00320EFC" w:rsidP="00320EFC">
      <w:pPr>
        <w:spacing w:after="0"/>
        <w:rPr>
          <w:b/>
          <w:lang w:val="uk-UA"/>
        </w:rPr>
      </w:pPr>
      <w:r w:rsidRPr="00F7795C">
        <w:rPr>
          <w:b/>
          <w:bCs/>
          <w:i/>
          <w:iCs/>
          <w:lang w:val="uk-UA"/>
        </w:rPr>
        <w:t>У наступному розділі вміщено питання про те, яким чином місія вашої організації та її досвід можуть бути узгоджені з цілями програми «ДОБРЕ», а також про те, роботу якого типу ваша організація могла б виконувати під час реалізації програми.</w:t>
      </w:r>
    </w:p>
    <w:p w14:paraId="49FE6714" w14:textId="77777777" w:rsidR="00320EFC" w:rsidRPr="00F7795C" w:rsidRDefault="00320EFC" w:rsidP="0055401E">
      <w:pPr>
        <w:spacing w:after="0"/>
        <w:rPr>
          <w:b/>
          <w:lang w:val="uk-UA"/>
        </w:rPr>
      </w:pPr>
      <w:r w:rsidRPr="00F7795C">
        <w:rPr>
          <w:b/>
          <w:bCs/>
          <w:i/>
          <w:iCs/>
          <w:lang w:val="uk-UA"/>
        </w:rPr>
        <w:t xml:space="preserve">Просимо, за можливості, надати всю підтвердну документацію й навести списки такої документації у своїх відповідях на кожне з питань. Просимо також зазначати на всіх поданих документах номер відповідного питання. </w:t>
      </w:r>
      <w:r w:rsidRPr="00F7795C">
        <w:rPr>
          <w:i/>
          <w:iCs/>
          <w:lang w:val="uk-UA"/>
        </w:rPr>
        <w:t xml:space="preserve"> </w:t>
      </w:r>
    </w:p>
    <w:p w14:paraId="49FE6715" w14:textId="77777777" w:rsidR="00320EFC" w:rsidRPr="00F7795C" w:rsidRDefault="00320EFC" w:rsidP="00320EFC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028F" w14:paraId="49FE6718" w14:textId="77777777" w:rsidTr="00423835">
        <w:tc>
          <w:tcPr>
            <w:tcW w:w="617" w:type="dxa"/>
          </w:tcPr>
          <w:p w14:paraId="49FE6716" w14:textId="77777777" w:rsidR="00CE60A6" w:rsidRPr="00F7795C" w:rsidRDefault="00EA01BA" w:rsidP="00423835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lastRenderedPageBreak/>
              <w:t>ORG1</w:t>
            </w:r>
          </w:p>
        </w:tc>
        <w:tc>
          <w:tcPr>
            <w:tcW w:w="9598" w:type="dxa"/>
          </w:tcPr>
          <w:p w14:paraId="49FE6717" w14:textId="567D91EE" w:rsidR="00CE60A6" w:rsidRPr="00F7795C" w:rsidRDefault="00855F16" w:rsidP="00F773EC">
            <w:pPr>
              <w:rPr>
                <w:b/>
                <w:sz w:val="16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Опишіть свою організацію/установу із зазначенням її місії, послуг та спроможностей з надання підтримки новоутвореним об'єднаним територіальним громадам України. </w:t>
            </w:r>
          </w:p>
        </w:tc>
      </w:tr>
      <w:tr w:rsidR="00F9765B" w:rsidRPr="00F9028F" w14:paraId="49FE6725" w14:textId="77777777" w:rsidTr="0076147D">
        <w:tc>
          <w:tcPr>
            <w:tcW w:w="10215" w:type="dxa"/>
            <w:gridSpan w:val="2"/>
          </w:tcPr>
          <w:p w14:paraId="49FE6719" w14:textId="77777777" w:rsidR="00966C6A" w:rsidRPr="00F7795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1A" w14:textId="77777777" w:rsidR="00966C6A" w:rsidRPr="00F7795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1B" w14:textId="77777777" w:rsidR="00966C6A" w:rsidRPr="00F7795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1C" w14:textId="77777777" w:rsidR="00966C6A" w:rsidRPr="00F7795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1D" w14:textId="77777777" w:rsidR="00966C6A" w:rsidRPr="00F7795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1E" w14:textId="77777777" w:rsidR="003A314C" w:rsidRPr="00F7795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1F" w14:textId="77777777" w:rsidR="003A314C" w:rsidRPr="00F7795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20" w14:textId="77777777" w:rsidR="003A314C" w:rsidRPr="00F7795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21" w14:textId="77777777" w:rsidR="003A314C" w:rsidRPr="00F7795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22" w14:textId="77777777" w:rsidR="003A314C" w:rsidRPr="00F7795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23" w14:textId="77777777" w:rsidR="003A314C" w:rsidRPr="00F7795C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24" w14:textId="77777777" w:rsidR="00966C6A" w:rsidRPr="00F7795C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</w:tbl>
    <w:p w14:paraId="49FE6726" w14:textId="77777777" w:rsidR="00EC5F63" w:rsidRPr="00F7795C" w:rsidRDefault="00EC5F63" w:rsidP="00CE60A6">
      <w:pPr>
        <w:spacing w:after="0"/>
        <w:rPr>
          <w:b/>
          <w:lang w:val="uk-UA"/>
        </w:rPr>
      </w:pPr>
    </w:p>
    <w:p w14:paraId="49FE6727" w14:textId="77777777" w:rsidR="00966C6A" w:rsidRPr="00F7795C" w:rsidRDefault="00966C6A" w:rsidP="00966C6A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7795C" w14:paraId="49FE672A" w14:textId="77777777" w:rsidTr="00A924C8">
        <w:tc>
          <w:tcPr>
            <w:tcW w:w="617" w:type="dxa"/>
          </w:tcPr>
          <w:p w14:paraId="49FE6728" w14:textId="77777777" w:rsidR="00966C6A" w:rsidRPr="00F7795C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ORG2</w:t>
            </w:r>
          </w:p>
        </w:tc>
        <w:tc>
          <w:tcPr>
            <w:tcW w:w="9598" w:type="dxa"/>
          </w:tcPr>
          <w:p w14:paraId="49FE6729" w14:textId="20206DDF" w:rsidR="00966C6A" w:rsidRPr="00F7795C" w:rsidRDefault="00966C6A" w:rsidP="00F773EC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Опишіть підхід, що застосовується вашою організацією/установою, а також її досвід роботи з новоутвореними об'єднаними територіальними громадами у сфері підвищення ефективності рад </w:t>
            </w:r>
            <w:r w:rsidR="00F773E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та</w:t>
            </w:r>
            <w:r w:rsidR="00F773EC" w:rsidRPr="00F773E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/</w:t>
            </w: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або інших органів місцевого самоврядування.  Зазначте, в яких областях та територіальних громадах працювала ваша організація.   Надайте підтвердні матеріали та необхідні контактні дані.</w:t>
            </w:r>
          </w:p>
        </w:tc>
      </w:tr>
      <w:tr w:rsidR="00F9765B" w:rsidRPr="00F7795C" w14:paraId="49FE6738" w14:textId="77777777" w:rsidTr="00A924C8">
        <w:trPr>
          <w:trHeight w:val="2550"/>
        </w:trPr>
        <w:tc>
          <w:tcPr>
            <w:tcW w:w="10215" w:type="dxa"/>
            <w:gridSpan w:val="2"/>
          </w:tcPr>
          <w:p w14:paraId="49FE672B" w14:textId="77777777" w:rsidR="00966C6A" w:rsidRPr="00F7795C" w:rsidRDefault="00E65FDB" w:rsidP="00A924C8">
            <w:pPr>
              <w:rPr>
                <w:i/>
                <w:lang w:val="uk-UA"/>
              </w:rPr>
            </w:pPr>
            <w:r w:rsidRPr="00F7795C">
              <w:rPr>
                <w:i/>
                <w:iCs/>
                <w:lang w:val="uk-UA"/>
              </w:rPr>
              <w:t xml:space="preserve"> </w:t>
            </w:r>
          </w:p>
          <w:p w14:paraId="49FE672C" w14:textId="77777777" w:rsidR="00E65FDB" w:rsidRPr="00F7795C" w:rsidRDefault="00E65FDB" w:rsidP="00A924C8">
            <w:pPr>
              <w:rPr>
                <w:i/>
                <w:lang w:val="uk-UA"/>
              </w:rPr>
            </w:pPr>
          </w:p>
          <w:p w14:paraId="49FE672D" w14:textId="77777777" w:rsidR="00E65FDB" w:rsidRPr="00F7795C" w:rsidRDefault="00E65FDB" w:rsidP="00A924C8">
            <w:pPr>
              <w:rPr>
                <w:i/>
                <w:lang w:val="uk-UA"/>
              </w:rPr>
            </w:pPr>
          </w:p>
          <w:p w14:paraId="49FE672E" w14:textId="77777777" w:rsidR="00E65FDB" w:rsidRPr="00F7795C" w:rsidRDefault="00E65FDB" w:rsidP="00A924C8">
            <w:pPr>
              <w:rPr>
                <w:i/>
                <w:lang w:val="uk-UA"/>
              </w:rPr>
            </w:pPr>
          </w:p>
          <w:p w14:paraId="49FE672F" w14:textId="77777777" w:rsidR="00E65FDB" w:rsidRPr="00F7795C" w:rsidRDefault="00E65FDB" w:rsidP="00A924C8">
            <w:pPr>
              <w:rPr>
                <w:i/>
                <w:lang w:val="uk-UA"/>
              </w:rPr>
            </w:pPr>
          </w:p>
          <w:p w14:paraId="49FE6730" w14:textId="77777777" w:rsidR="00966C6A" w:rsidRPr="00F7795C" w:rsidRDefault="00966C6A" w:rsidP="00A924C8">
            <w:pPr>
              <w:pStyle w:val="CommentText"/>
              <w:rPr>
                <w:lang w:val="uk-UA"/>
              </w:rPr>
            </w:pPr>
          </w:p>
          <w:p w14:paraId="49FE6731" w14:textId="77777777" w:rsidR="00966C6A" w:rsidRPr="00F7795C" w:rsidRDefault="00966C6A" w:rsidP="00A924C8">
            <w:pPr>
              <w:pStyle w:val="CommentText"/>
              <w:rPr>
                <w:lang w:val="uk-UA"/>
              </w:rPr>
            </w:pPr>
          </w:p>
          <w:p w14:paraId="49FE6732" w14:textId="77777777" w:rsidR="00966C6A" w:rsidRPr="00F7795C" w:rsidRDefault="00966C6A" w:rsidP="00A924C8">
            <w:pPr>
              <w:pStyle w:val="CommentText"/>
              <w:rPr>
                <w:lang w:val="uk-UA"/>
              </w:rPr>
            </w:pPr>
          </w:p>
          <w:p w14:paraId="49FE6733" w14:textId="77777777" w:rsidR="00966C6A" w:rsidRPr="00F7795C" w:rsidRDefault="00966C6A" w:rsidP="00A924C8">
            <w:pPr>
              <w:pStyle w:val="CommentText"/>
              <w:rPr>
                <w:lang w:val="uk-UA"/>
              </w:rPr>
            </w:pPr>
          </w:p>
          <w:p w14:paraId="49FE6734" w14:textId="77777777" w:rsidR="00966C6A" w:rsidRPr="00F7795C" w:rsidRDefault="00966C6A" w:rsidP="00A924C8">
            <w:pPr>
              <w:pStyle w:val="CommentText"/>
              <w:rPr>
                <w:lang w:val="uk-UA"/>
              </w:rPr>
            </w:pPr>
          </w:p>
          <w:p w14:paraId="49FE6735" w14:textId="77777777" w:rsidR="00966C6A" w:rsidRPr="00F7795C" w:rsidRDefault="00966C6A" w:rsidP="00A924C8">
            <w:pPr>
              <w:pStyle w:val="CommentText"/>
              <w:rPr>
                <w:lang w:val="uk-UA"/>
              </w:rPr>
            </w:pPr>
          </w:p>
          <w:p w14:paraId="49FE6736" w14:textId="77777777" w:rsidR="00966C6A" w:rsidRPr="00F7795C" w:rsidRDefault="00966C6A" w:rsidP="00A924C8">
            <w:pPr>
              <w:pStyle w:val="CommentText"/>
              <w:rPr>
                <w:lang w:val="uk-UA"/>
              </w:rPr>
            </w:pPr>
          </w:p>
          <w:p w14:paraId="49FE6737" w14:textId="77777777" w:rsidR="00966C6A" w:rsidRPr="00F7795C" w:rsidRDefault="00966C6A" w:rsidP="00A924C8">
            <w:pPr>
              <w:pStyle w:val="CommentText"/>
              <w:rPr>
                <w:lang w:val="uk-UA"/>
              </w:rPr>
            </w:pPr>
          </w:p>
        </w:tc>
      </w:tr>
    </w:tbl>
    <w:p w14:paraId="49FE6739" w14:textId="77777777" w:rsidR="00855F16" w:rsidRPr="00F7795C" w:rsidRDefault="00855F16" w:rsidP="00855F16">
      <w:pPr>
        <w:spacing w:after="0"/>
        <w:rPr>
          <w:b/>
          <w:lang w:val="uk-UA"/>
        </w:rPr>
      </w:pPr>
    </w:p>
    <w:p w14:paraId="49FE673A" w14:textId="77777777" w:rsidR="00E65FDB" w:rsidRPr="00F7795C" w:rsidRDefault="00E65FDB" w:rsidP="00E65FDB">
      <w:pPr>
        <w:spacing w:after="0"/>
        <w:rPr>
          <w:sz w:val="28"/>
          <w:szCs w:val="28"/>
          <w:lang w:val="uk-UA"/>
        </w:rPr>
      </w:pPr>
      <w:r w:rsidRPr="00F7795C">
        <w:rPr>
          <w:b/>
          <w:bCs/>
          <w:sz w:val="28"/>
          <w:szCs w:val="28"/>
          <w:lang w:val="uk-UA"/>
        </w:rPr>
        <w:t xml:space="preserve">Загальний досвід надання послуг </w:t>
      </w:r>
    </w:p>
    <w:p w14:paraId="49FE673B" w14:textId="2999B5F3" w:rsidR="00E65FDB" w:rsidRPr="00F7795C" w:rsidRDefault="00E65FDB" w:rsidP="00E65FDB">
      <w:pPr>
        <w:spacing w:after="0"/>
        <w:rPr>
          <w:i/>
          <w:lang w:val="uk-UA"/>
        </w:rPr>
      </w:pPr>
      <w:r w:rsidRPr="00F7795C">
        <w:rPr>
          <w:i/>
          <w:iCs/>
          <w:lang w:val="uk-UA"/>
        </w:rPr>
        <w:t>Просимо надати список послуг, які ви надавали, що є аналогічними послугам, зазначеним у Запрошенні до подання пропозицій: навчання, дослідження та аналіз, підтрим</w:t>
      </w:r>
      <w:r w:rsidR="00F773EC">
        <w:rPr>
          <w:i/>
          <w:iCs/>
          <w:lang w:val="uk-UA"/>
        </w:rPr>
        <w:t>ка проекту, розробка практичних</w:t>
      </w:r>
      <w:r w:rsidRPr="00F7795C">
        <w:rPr>
          <w:i/>
          <w:iCs/>
          <w:lang w:val="uk-UA"/>
        </w:rPr>
        <w:t xml:space="preserve"> </w:t>
      </w:r>
      <w:r w:rsidR="00F773EC">
        <w:rPr>
          <w:i/>
          <w:iCs/>
          <w:lang w:val="uk-UA"/>
        </w:rPr>
        <w:t>прикладів</w:t>
      </w:r>
      <w:r w:rsidRPr="00F7795C">
        <w:rPr>
          <w:i/>
          <w:iCs/>
          <w:lang w:val="uk-UA"/>
        </w:rPr>
        <w:t xml:space="preserve"> («кейсів»), опитувань, консультаційним або іншим послугам. (Якщо необхідно, додайте більше рядків). </w:t>
      </w:r>
    </w:p>
    <w:p w14:paraId="49FE673C" w14:textId="77777777" w:rsidR="00E65FDB" w:rsidRPr="00F7795C" w:rsidRDefault="00E65FDB" w:rsidP="00E65FDB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4008"/>
        <w:gridCol w:w="1692"/>
        <w:gridCol w:w="3255"/>
      </w:tblGrid>
      <w:tr w:rsidR="00F9765B" w:rsidRPr="00F9028F" w14:paraId="49FE6744" w14:textId="77777777" w:rsidTr="00EA01BA">
        <w:tc>
          <w:tcPr>
            <w:tcW w:w="1260" w:type="dxa"/>
          </w:tcPr>
          <w:p w14:paraId="49FE673D" w14:textId="77777777" w:rsidR="00E65FDB" w:rsidRPr="00F7795C" w:rsidRDefault="00EA01BA" w:rsidP="00A924C8">
            <w:pPr>
              <w:rPr>
                <w:b/>
                <w:sz w:val="36"/>
                <w:szCs w:val="36"/>
                <w:lang w:val="uk-UA"/>
              </w:rPr>
            </w:pPr>
            <w:r w:rsidRPr="00F7795C">
              <w:rPr>
                <w:b/>
                <w:bCs/>
                <w:sz w:val="36"/>
                <w:szCs w:val="36"/>
                <w:lang w:val="uk-UA"/>
              </w:rPr>
              <w:t>ORG 3</w:t>
            </w:r>
          </w:p>
        </w:tc>
        <w:tc>
          <w:tcPr>
            <w:tcW w:w="4008" w:type="dxa"/>
          </w:tcPr>
          <w:p w14:paraId="49FE673E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t xml:space="preserve">ВИД ПОСЛУГИ та </w:t>
            </w:r>
          </w:p>
          <w:p w14:paraId="49FE673F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t xml:space="preserve">її опис </w:t>
            </w:r>
            <w:r w:rsidRPr="00F7795C">
              <w:rPr>
                <w:u w:val="single"/>
                <w:lang w:val="uk-UA"/>
              </w:rPr>
              <w:t>ОДНИМ РЕЧЕННЯМ</w:t>
            </w:r>
          </w:p>
        </w:tc>
        <w:tc>
          <w:tcPr>
            <w:tcW w:w="1692" w:type="dxa"/>
          </w:tcPr>
          <w:p w14:paraId="49FE6740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t xml:space="preserve">ТРИВАЛІСТЬ </w:t>
            </w:r>
          </w:p>
          <w:p w14:paraId="49FE6741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t xml:space="preserve">(мм.рр — мм.рр) </w:t>
            </w:r>
          </w:p>
        </w:tc>
        <w:tc>
          <w:tcPr>
            <w:tcW w:w="3255" w:type="dxa"/>
          </w:tcPr>
          <w:p w14:paraId="49FE6742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t xml:space="preserve">ОРГАН або ОРГАНІЗАЦІЯ-ОТРИМУВАЧ </w:t>
            </w:r>
          </w:p>
          <w:p w14:paraId="49FE6743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t>і ім'я контактної особи</w:t>
            </w:r>
          </w:p>
        </w:tc>
      </w:tr>
      <w:tr w:rsidR="00F9765B" w:rsidRPr="00F7795C" w14:paraId="49FE674B" w14:textId="77777777" w:rsidTr="00EA01BA">
        <w:tc>
          <w:tcPr>
            <w:tcW w:w="1260" w:type="dxa"/>
          </w:tcPr>
          <w:p w14:paraId="49FE6745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t>1</w:t>
            </w:r>
          </w:p>
        </w:tc>
        <w:tc>
          <w:tcPr>
            <w:tcW w:w="4008" w:type="dxa"/>
          </w:tcPr>
          <w:p w14:paraId="49FE6746" w14:textId="77777777" w:rsidR="00E65FDB" w:rsidRPr="00F7795C" w:rsidRDefault="00E65FDB" w:rsidP="00A924C8">
            <w:pPr>
              <w:rPr>
                <w:lang w:val="uk-UA"/>
              </w:rPr>
            </w:pPr>
          </w:p>
          <w:p w14:paraId="49FE6747" w14:textId="77777777" w:rsidR="00E65FDB" w:rsidRPr="00F7795C" w:rsidRDefault="00E65FDB" w:rsidP="00A924C8">
            <w:pPr>
              <w:rPr>
                <w:lang w:val="uk-UA"/>
              </w:rPr>
            </w:pPr>
          </w:p>
          <w:p w14:paraId="49FE6748" w14:textId="77777777" w:rsidR="00E65FDB" w:rsidRPr="00F7795C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49FE6749" w14:textId="77777777" w:rsidR="00E65FDB" w:rsidRPr="00F7795C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49FE674A" w14:textId="77777777" w:rsidR="00E65FDB" w:rsidRPr="00F7795C" w:rsidRDefault="00E65FDB" w:rsidP="00A924C8">
            <w:pPr>
              <w:rPr>
                <w:lang w:val="uk-UA"/>
              </w:rPr>
            </w:pPr>
          </w:p>
        </w:tc>
      </w:tr>
      <w:tr w:rsidR="00F9765B" w:rsidRPr="00F7795C" w14:paraId="49FE6752" w14:textId="77777777" w:rsidTr="00EA01BA">
        <w:tc>
          <w:tcPr>
            <w:tcW w:w="1260" w:type="dxa"/>
          </w:tcPr>
          <w:p w14:paraId="49FE674C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lastRenderedPageBreak/>
              <w:t>2</w:t>
            </w:r>
          </w:p>
        </w:tc>
        <w:tc>
          <w:tcPr>
            <w:tcW w:w="4008" w:type="dxa"/>
          </w:tcPr>
          <w:p w14:paraId="49FE674D" w14:textId="77777777" w:rsidR="00E65FDB" w:rsidRPr="00F7795C" w:rsidRDefault="00E65FDB" w:rsidP="00A924C8">
            <w:pPr>
              <w:rPr>
                <w:lang w:val="uk-UA"/>
              </w:rPr>
            </w:pPr>
          </w:p>
          <w:p w14:paraId="49FE674E" w14:textId="77777777" w:rsidR="00E65FDB" w:rsidRPr="00F7795C" w:rsidRDefault="00E65FDB" w:rsidP="00A924C8">
            <w:pPr>
              <w:rPr>
                <w:lang w:val="uk-UA"/>
              </w:rPr>
            </w:pPr>
          </w:p>
          <w:p w14:paraId="49FE674F" w14:textId="77777777" w:rsidR="00E65FDB" w:rsidRPr="00F7795C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49FE6750" w14:textId="77777777" w:rsidR="00E65FDB" w:rsidRPr="00F7795C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49FE6751" w14:textId="77777777" w:rsidR="00E65FDB" w:rsidRPr="00F7795C" w:rsidRDefault="00E65FDB" w:rsidP="00A924C8">
            <w:pPr>
              <w:rPr>
                <w:lang w:val="uk-UA"/>
              </w:rPr>
            </w:pPr>
          </w:p>
        </w:tc>
      </w:tr>
      <w:tr w:rsidR="00F9765B" w:rsidRPr="00F7795C" w14:paraId="49FE6759" w14:textId="77777777" w:rsidTr="00EA01BA">
        <w:tc>
          <w:tcPr>
            <w:tcW w:w="1260" w:type="dxa"/>
          </w:tcPr>
          <w:p w14:paraId="49FE6753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t>3</w:t>
            </w:r>
          </w:p>
        </w:tc>
        <w:tc>
          <w:tcPr>
            <w:tcW w:w="4008" w:type="dxa"/>
          </w:tcPr>
          <w:p w14:paraId="49FE6754" w14:textId="77777777" w:rsidR="00E65FDB" w:rsidRPr="00F7795C" w:rsidRDefault="00E65FDB" w:rsidP="00A924C8">
            <w:pPr>
              <w:rPr>
                <w:lang w:val="uk-UA"/>
              </w:rPr>
            </w:pPr>
          </w:p>
          <w:p w14:paraId="49FE6755" w14:textId="77777777" w:rsidR="00E65FDB" w:rsidRPr="00F7795C" w:rsidRDefault="00E65FDB" w:rsidP="00A924C8">
            <w:pPr>
              <w:rPr>
                <w:lang w:val="uk-UA"/>
              </w:rPr>
            </w:pPr>
          </w:p>
          <w:p w14:paraId="49FE6756" w14:textId="77777777" w:rsidR="00E65FDB" w:rsidRPr="00F7795C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49FE6757" w14:textId="77777777" w:rsidR="00E65FDB" w:rsidRPr="00F7795C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49FE6758" w14:textId="77777777" w:rsidR="00E65FDB" w:rsidRPr="00F7795C" w:rsidRDefault="00E65FDB" w:rsidP="00A924C8">
            <w:pPr>
              <w:rPr>
                <w:lang w:val="uk-UA"/>
              </w:rPr>
            </w:pPr>
          </w:p>
        </w:tc>
      </w:tr>
      <w:tr w:rsidR="00F9765B" w:rsidRPr="00F7795C" w14:paraId="49FE6760" w14:textId="77777777" w:rsidTr="00EA01BA">
        <w:tc>
          <w:tcPr>
            <w:tcW w:w="1260" w:type="dxa"/>
          </w:tcPr>
          <w:p w14:paraId="49FE675A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t>4</w:t>
            </w:r>
          </w:p>
        </w:tc>
        <w:tc>
          <w:tcPr>
            <w:tcW w:w="4008" w:type="dxa"/>
          </w:tcPr>
          <w:p w14:paraId="49FE675B" w14:textId="77777777" w:rsidR="00E65FDB" w:rsidRPr="00F7795C" w:rsidRDefault="00E65FDB" w:rsidP="00A924C8">
            <w:pPr>
              <w:rPr>
                <w:lang w:val="uk-UA"/>
              </w:rPr>
            </w:pPr>
          </w:p>
          <w:p w14:paraId="49FE675C" w14:textId="77777777" w:rsidR="00E65FDB" w:rsidRPr="00F7795C" w:rsidRDefault="00E65FDB" w:rsidP="00A924C8">
            <w:pPr>
              <w:rPr>
                <w:lang w:val="uk-UA"/>
              </w:rPr>
            </w:pPr>
          </w:p>
          <w:p w14:paraId="49FE675D" w14:textId="77777777" w:rsidR="00E65FDB" w:rsidRPr="00F7795C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49FE675E" w14:textId="77777777" w:rsidR="00E65FDB" w:rsidRPr="00F7795C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49FE675F" w14:textId="77777777" w:rsidR="00E65FDB" w:rsidRPr="00F7795C" w:rsidRDefault="00E65FDB" w:rsidP="00A924C8">
            <w:pPr>
              <w:rPr>
                <w:lang w:val="uk-UA"/>
              </w:rPr>
            </w:pPr>
          </w:p>
        </w:tc>
      </w:tr>
      <w:tr w:rsidR="00F9765B" w:rsidRPr="00F7795C" w14:paraId="49FE6767" w14:textId="77777777" w:rsidTr="00EA01BA">
        <w:tc>
          <w:tcPr>
            <w:tcW w:w="1260" w:type="dxa"/>
          </w:tcPr>
          <w:p w14:paraId="49FE6761" w14:textId="77777777" w:rsidR="00E65FDB" w:rsidRPr="00F7795C" w:rsidRDefault="00E65FDB" w:rsidP="00A924C8">
            <w:pPr>
              <w:rPr>
                <w:lang w:val="uk-UA"/>
              </w:rPr>
            </w:pPr>
            <w:r w:rsidRPr="00F7795C">
              <w:rPr>
                <w:lang w:val="uk-UA"/>
              </w:rPr>
              <w:t>5</w:t>
            </w:r>
          </w:p>
        </w:tc>
        <w:tc>
          <w:tcPr>
            <w:tcW w:w="4008" w:type="dxa"/>
          </w:tcPr>
          <w:p w14:paraId="49FE6762" w14:textId="77777777" w:rsidR="00E65FDB" w:rsidRPr="00F7795C" w:rsidRDefault="00E65FDB" w:rsidP="00A924C8">
            <w:pPr>
              <w:rPr>
                <w:lang w:val="uk-UA"/>
              </w:rPr>
            </w:pPr>
          </w:p>
          <w:p w14:paraId="49FE6763" w14:textId="77777777" w:rsidR="00E65FDB" w:rsidRPr="00F7795C" w:rsidRDefault="00E65FDB" w:rsidP="00A924C8">
            <w:pPr>
              <w:rPr>
                <w:lang w:val="uk-UA"/>
              </w:rPr>
            </w:pPr>
          </w:p>
          <w:p w14:paraId="49FE6764" w14:textId="77777777" w:rsidR="00E65FDB" w:rsidRPr="00F7795C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49FE6765" w14:textId="77777777" w:rsidR="00E65FDB" w:rsidRPr="00F7795C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49FE6766" w14:textId="77777777" w:rsidR="00E65FDB" w:rsidRPr="00F7795C" w:rsidRDefault="00E65FDB" w:rsidP="00A924C8">
            <w:pPr>
              <w:rPr>
                <w:lang w:val="uk-UA"/>
              </w:rPr>
            </w:pPr>
          </w:p>
        </w:tc>
      </w:tr>
    </w:tbl>
    <w:p w14:paraId="49FE6768" w14:textId="77777777" w:rsidR="00E65FDB" w:rsidRPr="00F7795C" w:rsidRDefault="00E65FDB" w:rsidP="00855F16">
      <w:pPr>
        <w:spacing w:after="0"/>
        <w:rPr>
          <w:b/>
          <w:lang w:val="uk-UA"/>
        </w:rPr>
      </w:pPr>
    </w:p>
    <w:p w14:paraId="49FE6769" w14:textId="77777777" w:rsidR="00841FD6" w:rsidRPr="00F7795C" w:rsidRDefault="00841FD6" w:rsidP="003A314C">
      <w:pPr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028F" w14:paraId="49FE676C" w14:textId="77777777" w:rsidTr="00423835">
        <w:tc>
          <w:tcPr>
            <w:tcW w:w="617" w:type="dxa"/>
          </w:tcPr>
          <w:p w14:paraId="49FE676A" w14:textId="77777777" w:rsidR="00CE60A6" w:rsidRPr="00F7795C" w:rsidRDefault="00EA01BA" w:rsidP="00855F16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ORG4</w:t>
            </w:r>
          </w:p>
        </w:tc>
        <w:tc>
          <w:tcPr>
            <w:tcW w:w="9598" w:type="dxa"/>
          </w:tcPr>
          <w:p w14:paraId="49FE676B" w14:textId="77777777" w:rsidR="00CE60A6" w:rsidRPr="00F7795C" w:rsidRDefault="00855F16" w:rsidP="001B668B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Складіть список навчальних матеріалів, звітів та документації за результатами виконаних вами робіт, які стосуються децентралізації, удосконалення місцевого самоврядування або суміжних сфер діяльності (на папері та/або в електронній формі), й надайте їх зразки.</w:t>
            </w:r>
          </w:p>
        </w:tc>
      </w:tr>
      <w:tr w:rsidR="00F9765B" w:rsidRPr="00F9028F" w14:paraId="49FE6778" w14:textId="77777777" w:rsidTr="00855F16">
        <w:trPr>
          <w:trHeight w:val="728"/>
        </w:trPr>
        <w:tc>
          <w:tcPr>
            <w:tcW w:w="10215" w:type="dxa"/>
            <w:gridSpan w:val="2"/>
          </w:tcPr>
          <w:p w14:paraId="49FE676D" w14:textId="77777777" w:rsidR="00841FD6" w:rsidRPr="00F7795C" w:rsidRDefault="00841FD6" w:rsidP="00423835">
            <w:pPr>
              <w:pStyle w:val="CommentText"/>
              <w:rPr>
                <w:lang w:val="uk-UA"/>
              </w:rPr>
            </w:pPr>
          </w:p>
          <w:p w14:paraId="49FE676E" w14:textId="77777777" w:rsidR="00855F16" w:rsidRPr="00F7795C" w:rsidRDefault="00855F16" w:rsidP="00423835">
            <w:pPr>
              <w:pStyle w:val="CommentText"/>
              <w:rPr>
                <w:lang w:val="uk-UA"/>
              </w:rPr>
            </w:pPr>
          </w:p>
          <w:p w14:paraId="49FE676F" w14:textId="77777777" w:rsidR="00855F16" w:rsidRPr="00F7795C" w:rsidRDefault="00855F16" w:rsidP="00423835">
            <w:pPr>
              <w:pStyle w:val="CommentText"/>
              <w:rPr>
                <w:lang w:val="uk-UA"/>
              </w:rPr>
            </w:pPr>
          </w:p>
          <w:p w14:paraId="49FE6770" w14:textId="77777777" w:rsidR="00855F16" w:rsidRPr="00F7795C" w:rsidRDefault="00855F16" w:rsidP="00423835">
            <w:pPr>
              <w:pStyle w:val="CommentText"/>
              <w:rPr>
                <w:lang w:val="uk-UA"/>
              </w:rPr>
            </w:pPr>
          </w:p>
          <w:p w14:paraId="49FE6771" w14:textId="77777777" w:rsidR="00723B37" w:rsidRPr="00F7795C" w:rsidRDefault="00723B37" w:rsidP="00423835">
            <w:pPr>
              <w:pStyle w:val="CommentText"/>
              <w:rPr>
                <w:lang w:val="uk-UA"/>
              </w:rPr>
            </w:pPr>
          </w:p>
          <w:p w14:paraId="49FE6772" w14:textId="77777777" w:rsidR="00723B37" w:rsidRPr="00F7795C" w:rsidRDefault="00723B37" w:rsidP="00423835">
            <w:pPr>
              <w:pStyle w:val="CommentText"/>
              <w:rPr>
                <w:lang w:val="uk-UA"/>
              </w:rPr>
            </w:pPr>
          </w:p>
          <w:p w14:paraId="49FE6773" w14:textId="77777777" w:rsidR="00723B37" w:rsidRPr="00F7795C" w:rsidRDefault="00723B37" w:rsidP="00423835">
            <w:pPr>
              <w:pStyle w:val="CommentText"/>
              <w:rPr>
                <w:lang w:val="uk-UA"/>
              </w:rPr>
            </w:pPr>
          </w:p>
          <w:p w14:paraId="49FE6774" w14:textId="77777777" w:rsidR="003A314C" w:rsidRPr="00F7795C" w:rsidRDefault="003A314C" w:rsidP="00423835">
            <w:pPr>
              <w:pStyle w:val="CommentText"/>
              <w:rPr>
                <w:lang w:val="uk-UA"/>
              </w:rPr>
            </w:pPr>
          </w:p>
          <w:p w14:paraId="49FE6775" w14:textId="77777777" w:rsidR="003A314C" w:rsidRPr="00F7795C" w:rsidRDefault="003A314C" w:rsidP="00423835">
            <w:pPr>
              <w:pStyle w:val="CommentText"/>
              <w:rPr>
                <w:lang w:val="uk-UA"/>
              </w:rPr>
            </w:pPr>
          </w:p>
          <w:p w14:paraId="49FE6776" w14:textId="77777777" w:rsidR="00855F16" w:rsidRPr="00F7795C" w:rsidRDefault="00855F16" w:rsidP="00423835">
            <w:pPr>
              <w:pStyle w:val="CommentText"/>
              <w:rPr>
                <w:lang w:val="uk-UA"/>
              </w:rPr>
            </w:pPr>
          </w:p>
          <w:p w14:paraId="49FE6777" w14:textId="77777777" w:rsidR="00855F16" w:rsidRPr="00F7795C" w:rsidRDefault="00855F16" w:rsidP="00423835">
            <w:pPr>
              <w:pStyle w:val="CommentText"/>
              <w:rPr>
                <w:lang w:val="uk-UA"/>
              </w:rPr>
            </w:pPr>
          </w:p>
        </w:tc>
      </w:tr>
    </w:tbl>
    <w:p w14:paraId="49FE6779" w14:textId="77777777" w:rsidR="00EC5F63" w:rsidRPr="00F7795C" w:rsidRDefault="00EC5F63" w:rsidP="00EC5F63">
      <w:pPr>
        <w:spacing w:after="0"/>
        <w:rPr>
          <w:b/>
          <w:lang w:val="uk-UA"/>
        </w:rPr>
      </w:pPr>
    </w:p>
    <w:p w14:paraId="49FE677A" w14:textId="77777777" w:rsidR="00966C6A" w:rsidRPr="00F7795C" w:rsidRDefault="00966C6A" w:rsidP="00966C6A">
      <w:pPr>
        <w:spacing w:after="0"/>
        <w:rPr>
          <w:b/>
          <w:lang w:val="uk-UA"/>
        </w:rPr>
      </w:pPr>
    </w:p>
    <w:p w14:paraId="49FE677B" w14:textId="77777777" w:rsidR="00966C6A" w:rsidRPr="00F7795C" w:rsidRDefault="00966C6A" w:rsidP="00966C6A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5"/>
        <w:gridCol w:w="9230"/>
      </w:tblGrid>
      <w:tr w:rsidR="00F9765B" w:rsidRPr="00F9028F" w14:paraId="49FE6783" w14:textId="77777777" w:rsidTr="00F91948">
        <w:tc>
          <w:tcPr>
            <w:tcW w:w="985" w:type="dxa"/>
          </w:tcPr>
          <w:p w14:paraId="49FE677C" w14:textId="77777777" w:rsidR="00966C6A" w:rsidRPr="00F7795C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RFA1</w:t>
            </w:r>
          </w:p>
        </w:tc>
        <w:tc>
          <w:tcPr>
            <w:tcW w:w="9230" w:type="dxa"/>
          </w:tcPr>
          <w:p w14:paraId="49FE677D" w14:textId="77777777" w:rsidR="00881E2D" w:rsidRPr="00F7795C" w:rsidRDefault="00881E2D" w:rsidP="00F40EB1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7E" w14:textId="77777777" w:rsidR="00966C6A" w:rsidRPr="00F7795C" w:rsidRDefault="00966C6A" w:rsidP="00E21AD1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Детально опишіть бачення вашою організацією того, яким чином слід розробляти та реалізовувати зазначені нижче заходи та послуги, покликані сприяти розвиткові спроможності місцевих рад виконувати покладені на них обов'язки</w:t>
            </w:r>
          </w:p>
          <w:p w14:paraId="49FE677F" w14:textId="77777777" w:rsidR="00723B37" w:rsidRPr="00F7795C" w:rsidRDefault="00723B37" w:rsidP="00723B3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Зазначте, в яких областях ваша організація планує працювати.</w:t>
            </w:r>
          </w:p>
          <w:p w14:paraId="49FE6780" w14:textId="77777777" w:rsidR="00723B37" w:rsidRPr="00F7795C" w:rsidRDefault="00723B37" w:rsidP="00723B37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49FE6781" w14:textId="77777777" w:rsidR="003A314C" w:rsidRPr="00F7795C" w:rsidRDefault="003A314C" w:rsidP="00723B37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За необхідності, додавайте Завдання нижче.</w:t>
            </w:r>
          </w:p>
          <w:p w14:paraId="49FE6782" w14:textId="77777777" w:rsidR="00E21AD1" w:rsidRPr="00F7795C" w:rsidRDefault="00E21AD1" w:rsidP="00301430">
            <w:pPr>
              <w:pStyle w:val="NoSpacing"/>
              <w:ind w:left="720"/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  <w:tr w:rsidR="00F91948" w:rsidRPr="00F9028F" w14:paraId="49FE6788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627B409" w14:textId="179BF8ED" w:rsidR="00F773EC" w:rsidRDefault="00291EFF" w:rsidP="00F773EC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F773EC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Завдання 1.</w:t>
            </w:r>
            <w:r w:rsidRPr="00F7795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 </w:t>
            </w:r>
            <w:r w:rsidR="00F773E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Практичні семінари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 з питань повноважень і обов'язків</w:t>
            </w:r>
            <w:r w:rsidR="00F773E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 депутатів 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 місцевих рад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для розгляду 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>повноважень, закріплених за радами та іншими ор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ганами місцевого самоврядування у відповідності до законодавства, 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та ознайомлення 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депутатів 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>з пр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>актичними знаннями, методиками та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навичками, необхідними для реалізації цих повноважень.</w:t>
            </w:r>
          </w:p>
          <w:p w14:paraId="2387462D" w14:textId="77777777" w:rsidR="00F773EC" w:rsidRPr="005C731D" w:rsidRDefault="00F773EC" w:rsidP="00F773EC">
            <w:pPr>
              <w:pStyle w:val="NoSpacing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  <w:p w14:paraId="49FE6785" w14:textId="187907AA" w:rsidR="00F40EB1" w:rsidRPr="00F7795C" w:rsidRDefault="00A27387" w:rsidP="00F56B06">
            <w:pPr>
              <w:rPr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Наведіть список областей, яких стосується пропозиція: ________________</w:t>
            </w:r>
          </w:p>
          <w:p w14:paraId="49FE6786" w14:textId="77777777" w:rsidR="00F40EB1" w:rsidRPr="00F7795C" w:rsidRDefault="00F40EB1" w:rsidP="00F40EB1">
            <w:pPr>
              <w:rPr>
                <w:lang w:val="uk-UA"/>
              </w:rPr>
            </w:pPr>
          </w:p>
          <w:p w14:paraId="49FE6787" w14:textId="77777777" w:rsidR="00F91948" w:rsidRPr="00F7795C" w:rsidRDefault="00F40EB1" w:rsidP="00F40EB1">
            <w:pPr>
              <w:tabs>
                <w:tab w:val="left" w:pos="7095"/>
              </w:tabs>
              <w:rPr>
                <w:lang w:val="uk-UA"/>
              </w:rPr>
            </w:pPr>
            <w:r w:rsidRPr="00F7795C">
              <w:rPr>
                <w:lang w:val="uk-UA"/>
              </w:rPr>
              <w:tab/>
            </w:r>
          </w:p>
        </w:tc>
      </w:tr>
      <w:tr w:rsidR="00F91948" w:rsidRPr="00F9028F" w14:paraId="49FE678B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2B65D3E3" w14:textId="1F509E07" w:rsidR="00F773EC" w:rsidRPr="005C731D" w:rsidRDefault="00291EFF" w:rsidP="00F773EC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F773EC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lastRenderedPageBreak/>
              <w:t>Завдання 2</w:t>
            </w:r>
            <w:r w:rsidR="00F773EC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.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 </w:t>
            </w:r>
            <w:r w:rsidR="00F773E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Практичні семінари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 зі стратегічного</w:t>
            </w:r>
            <w:r w:rsidR="00F773E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 мислення,  стратегічного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 планування та </w:t>
            </w:r>
            <w:r w:rsidR="00F773E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комунікації з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 населенням громади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для представлення методів 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коротко та 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>довгострокового план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>ування, та створення і впровадження стратегій шляхом залучення громадян та експертного середовища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>.</w:t>
            </w:r>
          </w:p>
          <w:p w14:paraId="72CB488F" w14:textId="77777777" w:rsidR="00F773EC" w:rsidRDefault="00F773EC" w:rsidP="00F56B06">
            <w:pPr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</w:pPr>
          </w:p>
          <w:p w14:paraId="49FE678A" w14:textId="05B27CAE" w:rsidR="00F91948" w:rsidRPr="00F7795C" w:rsidRDefault="00A27387" w:rsidP="00F56B06">
            <w:pPr>
              <w:rPr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Наведіть список областей, яких стосується пропозиція: ________________</w:t>
            </w:r>
          </w:p>
        </w:tc>
      </w:tr>
      <w:tr w:rsidR="00F91948" w:rsidRPr="00F9028F" w14:paraId="49FE678E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3673D9F8" w14:textId="77777777" w:rsidR="00F773EC" w:rsidRPr="005C731D" w:rsidRDefault="00291EFF" w:rsidP="00F773EC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F773EC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 xml:space="preserve">Завдання 3. </w:t>
            </w:r>
            <w:r w:rsidRPr="00F7795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 w:rsidR="00F773E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Практичних с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емінарів із </w:t>
            </w:r>
            <w:r w:rsidR="00F773E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бюджетування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 та </w:t>
            </w:r>
            <w:r w:rsidR="00F773E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інших питань, які відносяться до  повноважень  депутатів 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місцевих рад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>для огляду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загального 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процесу формування бюджетів 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та інших питань, що входять в повноваження депутатів,  для 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передання практичних знань, 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що допоможуть приймати рішення 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виключно на основі ефективності та 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>обґрунтованості.</w:t>
            </w:r>
          </w:p>
          <w:p w14:paraId="1856A3D3" w14:textId="77777777" w:rsidR="00F773EC" w:rsidRDefault="00F773EC" w:rsidP="00F91948">
            <w:pPr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</w:pPr>
          </w:p>
          <w:p w14:paraId="49FE678D" w14:textId="0B1B6EBC" w:rsidR="00F91948" w:rsidRPr="00F7795C" w:rsidRDefault="00A27387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Наведіть список областей, яких стосується пропозиція: ________________</w:t>
            </w:r>
          </w:p>
        </w:tc>
      </w:tr>
      <w:tr w:rsidR="001B668B" w:rsidRPr="00F9028F" w14:paraId="49FE6791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635764FB" w14:textId="77777777" w:rsidR="00F773EC" w:rsidRPr="005C731D" w:rsidRDefault="001B668B" w:rsidP="00F773EC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7795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Завдання 4.  </w:t>
            </w:r>
            <w:r w:rsidR="00F773E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Практичних семінарів для 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с</w:t>
            </w:r>
            <w:r w:rsidR="00F773EC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екретарів місцевих рад та представників  інших </w:t>
            </w:r>
            <w:r w:rsidR="00F773EC" w:rsidRPr="005C731D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органів місцевого самоврядування, 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покликаних 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забезпечити 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ефективне виконання 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>секретарями та представниками та посадовими особами інших</w:t>
            </w:r>
            <w:r w:rsidR="00F773EC" w:rsidRPr="005C731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органів</w:t>
            </w:r>
            <w:r w:rsidR="00F773E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місцевого самоврядування своїх посадових обов'язків. </w:t>
            </w:r>
          </w:p>
          <w:p w14:paraId="096B8AA1" w14:textId="015CE204" w:rsidR="00F773EC" w:rsidRDefault="00F773EC" w:rsidP="001B668B">
            <w:pPr>
              <w:pStyle w:val="NoSpacing"/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</w:pPr>
          </w:p>
          <w:p w14:paraId="49FE6790" w14:textId="77777777" w:rsidR="001B668B" w:rsidRPr="00F7795C" w:rsidRDefault="00A27387" w:rsidP="001B668B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Наведіть список областей, яких стосується пропозиція: ________________</w:t>
            </w:r>
          </w:p>
        </w:tc>
      </w:tr>
      <w:tr w:rsidR="00291EFF" w:rsidRPr="00F9028F" w14:paraId="49FE6793" w14:textId="77777777" w:rsidTr="00291EFF">
        <w:trPr>
          <w:trHeight w:val="170"/>
        </w:trPr>
        <w:tc>
          <w:tcPr>
            <w:tcW w:w="10215" w:type="dxa"/>
            <w:gridSpan w:val="2"/>
            <w:shd w:val="clear" w:color="auto" w:fill="BFBFBF" w:themeFill="background1" w:themeFillShade="BF"/>
          </w:tcPr>
          <w:p w14:paraId="49FE6792" w14:textId="77777777" w:rsidR="00291EFF" w:rsidRPr="00F7795C" w:rsidRDefault="00291EFF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</w:tbl>
    <w:p w14:paraId="49FE6794" w14:textId="77777777" w:rsidR="003A314C" w:rsidRPr="00F7795C" w:rsidRDefault="003A314C" w:rsidP="00966C6A">
      <w:pPr>
        <w:spacing w:after="0"/>
        <w:rPr>
          <w:b/>
          <w:lang w:val="uk-UA"/>
        </w:rPr>
      </w:pPr>
    </w:p>
    <w:p w14:paraId="49FE6795" w14:textId="77777777" w:rsidR="003A314C" w:rsidRPr="00F7795C" w:rsidRDefault="003A314C" w:rsidP="00966C6A">
      <w:pPr>
        <w:spacing w:after="0"/>
        <w:rPr>
          <w:b/>
          <w:lang w:val="uk-UA"/>
        </w:rPr>
      </w:pPr>
    </w:p>
    <w:p w14:paraId="49FE6796" w14:textId="77777777" w:rsidR="00934B5C" w:rsidRPr="00F7795C" w:rsidRDefault="00934B5C" w:rsidP="00966C6A">
      <w:pPr>
        <w:spacing w:after="0"/>
        <w:rPr>
          <w:b/>
          <w:sz w:val="28"/>
          <w:szCs w:val="28"/>
          <w:lang w:val="uk-UA"/>
        </w:rPr>
      </w:pPr>
      <w:r w:rsidRPr="00F7795C">
        <w:rPr>
          <w:b/>
          <w:bCs/>
          <w:sz w:val="28"/>
          <w:szCs w:val="28"/>
          <w:lang w:val="uk-UA"/>
        </w:rPr>
        <w:t>База даних експертів і професійних викладачів</w:t>
      </w:r>
    </w:p>
    <w:p w14:paraId="49FE6797" w14:textId="77777777" w:rsidR="00934B5C" w:rsidRPr="00F7795C" w:rsidRDefault="00934B5C" w:rsidP="00934B5C">
      <w:pPr>
        <w:spacing w:after="0"/>
        <w:rPr>
          <w:b/>
          <w:lang w:val="uk-UA"/>
        </w:rPr>
      </w:pPr>
    </w:p>
    <w:p w14:paraId="49FE6798" w14:textId="77777777" w:rsidR="00934B5C" w:rsidRPr="00F7795C" w:rsidRDefault="00934B5C" w:rsidP="00934B5C">
      <w:pPr>
        <w:spacing w:after="0"/>
        <w:rPr>
          <w:i/>
          <w:lang w:val="uk-UA"/>
        </w:rPr>
      </w:pPr>
      <w:r w:rsidRPr="00F7795C">
        <w:rPr>
          <w:i/>
          <w:iCs/>
          <w:lang w:val="uk-UA"/>
        </w:rPr>
        <w:t>Подайте список експертів та викладачів, яких ваша установа/організація залучала в минулому та залучатиме до виконання запропонованих вище Завдань у майбутньому. (Якщо необхідно, додайте більше рядків).</w:t>
      </w:r>
    </w:p>
    <w:p w14:paraId="49FE6799" w14:textId="77777777" w:rsidR="00934B5C" w:rsidRPr="00F7795C" w:rsidRDefault="00934B5C" w:rsidP="003A314C">
      <w:pPr>
        <w:spacing w:after="0"/>
        <w:jc w:val="center"/>
        <w:rPr>
          <w:lang w:val="uk-UA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2880"/>
        <w:gridCol w:w="1620"/>
        <w:gridCol w:w="1350"/>
        <w:gridCol w:w="1170"/>
      </w:tblGrid>
      <w:tr w:rsidR="00F9765B" w:rsidRPr="00F7795C" w14:paraId="49FE67A1" w14:textId="77777777" w:rsidTr="00DA4F05">
        <w:tc>
          <w:tcPr>
            <w:tcW w:w="985" w:type="dxa"/>
          </w:tcPr>
          <w:p w14:paraId="49FE679A" w14:textId="77777777" w:rsidR="0039535A" w:rsidRPr="00F7795C" w:rsidRDefault="00EA01BA" w:rsidP="0039535A">
            <w:pPr>
              <w:rPr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RFA2</w:t>
            </w:r>
          </w:p>
        </w:tc>
        <w:tc>
          <w:tcPr>
            <w:tcW w:w="2430" w:type="dxa"/>
          </w:tcPr>
          <w:p w14:paraId="49FE679B" w14:textId="77777777" w:rsidR="0039535A" w:rsidRPr="00F7795C" w:rsidRDefault="0039535A" w:rsidP="0039535A">
            <w:pPr>
              <w:rPr>
                <w:lang w:val="uk-UA"/>
              </w:rPr>
            </w:pPr>
            <w:r w:rsidRPr="00F7795C">
              <w:rPr>
                <w:lang w:val="uk-UA"/>
              </w:rPr>
              <w:t>ЕКСПЕРТ або ВИКЛАДАЧ</w:t>
            </w:r>
          </w:p>
        </w:tc>
        <w:tc>
          <w:tcPr>
            <w:tcW w:w="2880" w:type="dxa"/>
          </w:tcPr>
          <w:p w14:paraId="49FE679C" w14:textId="77777777" w:rsidR="0039535A" w:rsidRPr="00F7795C" w:rsidRDefault="0039535A" w:rsidP="0039535A">
            <w:pPr>
              <w:rPr>
                <w:lang w:val="uk-UA"/>
              </w:rPr>
            </w:pPr>
            <w:r w:rsidRPr="00F7795C">
              <w:rPr>
                <w:lang w:val="uk-UA"/>
              </w:rPr>
              <w:t>№ завдання та тематичний напрямок навчання або допомоги</w:t>
            </w:r>
          </w:p>
        </w:tc>
        <w:tc>
          <w:tcPr>
            <w:tcW w:w="1620" w:type="dxa"/>
          </w:tcPr>
          <w:p w14:paraId="49FE679D" w14:textId="77777777" w:rsidR="0039535A" w:rsidRPr="00F7795C" w:rsidRDefault="0039535A" w:rsidP="0039535A">
            <w:pPr>
              <w:rPr>
                <w:lang w:val="uk-UA"/>
              </w:rPr>
            </w:pPr>
            <w:r w:rsidRPr="00F7795C">
              <w:rPr>
                <w:lang w:val="uk-UA"/>
              </w:rPr>
              <w:t>Скільки разів залучався?</w:t>
            </w:r>
          </w:p>
          <w:p w14:paraId="49FE679E" w14:textId="77777777" w:rsidR="0039535A" w:rsidRPr="00F7795C" w:rsidRDefault="00F56B06" w:rsidP="00F56B06">
            <w:pPr>
              <w:rPr>
                <w:lang w:val="uk-UA"/>
              </w:rPr>
            </w:pPr>
            <w:r w:rsidRPr="00F7795C">
              <w:rPr>
                <w:lang w:val="uk-UA"/>
              </w:rPr>
              <w:t>Коли востаннє? (мм.рр)</w:t>
            </w:r>
          </w:p>
        </w:tc>
        <w:tc>
          <w:tcPr>
            <w:tcW w:w="1350" w:type="dxa"/>
          </w:tcPr>
          <w:p w14:paraId="49FE679F" w14:textId="77777777" w:rsidR="0039535A" w:rsidRPr="00F7795C" w:rsidRDefault="0039535A" w:rsidP="0039535A">
            <w:pPr>
              <w:rPr>
                <w:lang w:val="uk-UA"/>
              </w:rPr>
            </w:pPr>
            <w:r w:rsidRPr="00F7795C">
              <w:rPr>
                <w:lang w:val="uk-UA"/>
              </w:rPr>
              <w:t>Штатний працівник чи консультант?</w:t>
            </w:r>
          </w:p>
        </w:tc>
        <w:tc>
          <w:tcPr>
            <w:tcW w:w="1170" w:type="dxa"/>
          </w:tcPr>
          <w:p w14:paraId="49FE67A0" w14:textId="77777777" w:rsidR="0039535A" w:rsidRPr="00F7795C" w:rsidRDefault="0039535A" w:rsidP="0039535A">
            <w:pPr>
              <w:rPr>
                <w:lang w:val="uk-UA"/>
              </w:rPr>
            </w:pPr>
            <w:r w:rsidRPr="00F7795C">
              <w:rPr>
                <w:lang w:val="uk-UA"/>
              </w:rPr>
              <w:t>Чи долучено біографічну довідку (CV)? (ТАК/НІ)</w:t>
            </w:r>
          </w:p>
        </w:tc>
      </w:tr>
      <w:tr w:rsidR="00F9765B" w:rsidRPr="00F7795C" w14:paraId="49FE67A9" w14:textId="77777777" w:rsidTr="00DA4F05">
        <w:tc>
          <w:tcPr>
            <w:tcW w:w="985" w:type="dxa"/>
          </w:tcPr>
          <w:p w14:paraId="49FE67A2" w14:textId="77777777" w:rsidR="0039535A" w:rsidRPr="00F7795C" w:rsidRDefault="0039535A" w:rsidP="0039535A">
            <w:pPr>
              <w:rPr>
                <w:lang w:val="uk-UA"/>
              </w:rPr>
            </w:pPr>
            <w:r w:rsidRPr="00F7795C">
              <w:rPr>
                <w:lang w:val="uk-UA"/>
              </w:rPr>
              <w:t>1</w:t>
            </w:r>
          </w:p>
        </w:tc>
        <w:tc>
          <w:tcPr>
            <w:tcW w:w="2430" w:type="dxa"/>
          </w:tcPr>
          <w:p w14:paraId="49FE67A3" w14:textId="77777777" w:rsidR="0039535A" w:rsidRPr="00F7795C" w:rsidRDefault="0039535A" w:rsidP="0039535A">
            <w:pPr>
              <w:rPr>
                <w:lang w:val="uk-UA"/>
              </w:rPr>
            </w:pPr>
          </w:p>
          <w:p w14:paraId="49FE67A4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49FE67A5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49FE67A6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49FE67A7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49FE67A8" w14:textId="77777777" w:rsidR="0039535A" w:rsidRPr="00F7795C" w:rsidRDefault="0039535A" w:rsidP="0039535A">
            <w:pPr>
              <w:rPr>
                <w:lang w:val="uk-UA"/>
              </w:rPr>
            </w:pPr>
          </w:p>
        </w:tc>
      </w:tr>
      <w:tr w:rsidR="00F9765B" w:rsidRPr="00F7795C" w14:paraId="49FE67B1" w14:textId="77777777" w:rsidTr="00DA4F05">
        <w:tc>
          <w:tcPr>
            <w:tcW w:w="985" w:type="dxa"/>
          </w:tcPr>
          <w:p w14:paraId="49FE67AA" w14:textId="77777777" w:rsidR="0039535A" w:rsidRPr="00F7795C" w:rsidRDefault="0039535A" w:rsidP="0039535A">
            <w:pPr>
              <w:rPr>
                <w:lang w:val="uk-UA"/>
              </w:rPr>
            </w:pPr>
            <w:r w:rsidRPr="00F7795C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14:paraId="49FE67AB" w14:textId="77777777" w:rsidR="0039535A" w:rsidRPr="00F7795C" w:rsidRDefault="0039535A" w:rsidP="0039535A">
            <w:pPr>
              <w:rPr>
                <w:lang w:val="uk-UA"/>
              </w:rPr>
            </w:pPr>
          </w:p>
          <w:p w14:paraId="49FE67AC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49FE67AD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49FE67AE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49FE67AF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49FE67B0" w14:textId="77777777" w:rsidR="0039535A" w:rsidRPr="00F7795C" w:rsidRDefault="0039535A" w:rsidP="0039535A">
            <w:pPr>
              <w:rPr>
                <w:lang w:val="uk-UA"/>
              </w:rPr>
            </w:pPr>
          </w:p>
        </w:tc>
      </w:tr>
      <w:tr w:rsidR="00F9765B" w:rsidRPr="00F7795C" w14:paraId="49FE67B9" w14:textId="77777777" w:rsidTr="00DA4F05">
        <w:tc>
          <w:tcPr>
            <w:tcW w:w="985" w:type="dxa"/>
          </w:tcPr>
          <w:p w14:paraId="49FE67B2" w14:textId="77777777" w:rsidR="0039535A" w:rsidRPr="00F7795C" w:rsidRDefault="0039535A" w:rsidP="0039535A">
            <w:pPr>
              <w:rPr>
                <w:lang w:val="uk-UA"/>
              </w:rPr>
            </w:pPr>
            <w:r w:rsidRPr="00F7795C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14:paraId="49FE67B3" w14:textId="77777777" w:rsidR="0039535A" w:rsidRPr="00F7795C" w:rsidRDefault="0039535A" w:rsidP="0039535A">
            <w:pPr>
              <w:rPr>
                <w:lang w:val="uk-UA"/>
              </w:rPr>
            </w:pPr>
          </w:p>
          <w:p w14:paraId="49FE67B4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49FE67B5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49FE67B6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49FE67B7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49FE67B8" w14:textId="77777777" w:rsidR="0039535A" w:rsidRPr="00F7795C" w:rsidRDefault="0039535A" w:rsidP="0039535A">
            <w:pPr>
              <w:rPr>
                <w:lang w:val="uk-UA"/>
              </w:rPr>
            </w:pPr>
          </w:p>
        </w:tc>
      </w:tr>
      <w:tr w:rsidR="00F9765B" w:rsidRPr="00F7795C" w14:paraId="49FE67C1" w14:textId="77777777" w:rsidTr="00DA4F05">
        <w:tc>
          <w:tcPr>
            <w:tcW w:w="985" w:type="dxa"/>
          </w:tcPr>
          <w:p w14:paraId="49FE67BA" w14:textId="77777777" w:rsidR="0039535A" w:rsidRPr="00F7795C" w:rsidRDefault="0039535A" w:rsidP="0039535A">
            <w:pPr>
              <w:rPr>
                <w:lang w:val="uk-UA"/>
              </w:rPr>
            </w:pPr>
            <w:r w:rsidRPr="00F7795C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14:paraId="49FE67BB" w14:textId="77777777" w:rsidR="0039535A" w:rsidRPr="00F7795C" w:rsidRDefault="0039535A" w:rsidP="0039535A">
            <w:pPr>
              <w:rPr>
                <w:lang w:val="uk-UA"/>
              </w:rPr>
            </w:pPr>
          </w:p>
          <w:p w14:paraId="49FE67BC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49FE67BD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49FE67BE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49FE67BF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49FE67C0" w14:textId="77777777" w:rsidR="0039535A" w:rsidRPr="00F7795C" w:rsidRDefault="0039535A" w:rsidP="0039535A">
            <w:pPr>
              <w:rPr>
                <w:lang w:val="uk-UA"/>
              </w:rPr>
            </w:pPr>
          </w:p>
        </w:tc>
      </w:tr>
      <w:tr w:rsidR="00F9765B" w:rsidRPr="00F7795C" w14:paraId="49FE67C9" w14:textId="77777777" w:rsidTr="00DA4F05">
        <w:tc>
          <w:tcPr>
            <w:tcW w:w="985" w:type="dxa"/>
          </w:tcPr>
          <w:p w14:paraId="49FE67C2" w14:textId="77777777" w:rsidR="0039535A" w:rsidRPr="00F7795C" w:rsidRDefault="0039535A" w:rsidP="0039535A">
            <w:pPr>
              <w:rPr>
                <w:lang w:val="uk-UA"/>
              </w:rPr>
            </w:pPr>
            <w:r w:rsidRPr="00F7795C">
              <w:rPr>
                <w:lang w:val="uk-UA"/>
              </w:rPr>
              <w:t>5</w:t>
            </w:r>
          </w:p>
        </w:tc>
        <w:tc>
          <w:tcPr>
            <w:tcW w:w="2430" w:type="dxa"/>
          </w:tcPr>
          <w:p w14:paraId="49FE67C3" w14:textId="77777777" w:rsidR="0039535A" w:rsidRPr="00F7795C" w:rsidRDefault="0039535A" w:rsidP="0039535A">
            <w:pPr>
              <w:rPr>
                <w:lang w:val="uk-UA"/>
              </w:rPr>
            </w:pPr>
          </w:p>
          <w:p w14:paraId="49FE67C4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49FE67C5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49FE67C6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49FE67C7" w14:textId="77777777" w:rsidR="0039535A" w:rsidRPr="00F7795C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49FE67C8" w14:textId="77777777" w:rsidR="0039535A" w:rsidRPr="00F7795C" w:rsidRDefault="0039535A" w:rsidP="0039535A">
            <w:pPr>
              <w:rPr>
                <w:lang w:val="uk-UA"/>
              </w:rPr>
            </w:pPr>
          </w:p>
        </w:tc>
      </w:tr>
    </w:tbl>
    <w:p w14:paraId="49FE67CA" w14:textId="77777777" w:rsidR="00380AAB" w:rsidRPr="00F7795C" w:rsidRDefault="00380AAB">
      <w:pPr>
        <w:rPr>
          <w:b/>
          <w:sz w:val="36"/>
          <w:szCs w:val="36"/>
          <w:lang w:val="uk-UA"/>
        </w:rPr>
      </w:pPr>
    </w:p>
    <w:p w14:paraId="49FE67CB" w14:textId="77777777" w:rsidR="00125A00" w:rsidRPr="00F7795C" w:rsidRDefault="00125A00">
      <w:pPr>
        <w:rPr>
          <w:b/>
          <w:sz w:val="36"/>
          <w:szCs w:val="36"/>
          <w:lang w:val="uk-UA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F9028F" w14:paraId="49FE67D0" w14:textId="77777777" w:rsidTr="00974B9B">
        <w:tc>
          <w:tcPr>
            <w:tcW w:w="1435" w:type="dxa"/>
          </w:tcPr>
          <w:p w14:paraId="49FE67CC" w14:textId="77777777" w:rsidR="00380AAB" w:rsidRPr="00F7795C" w:rsidRDefault="00380AAB" w:rsidP="00A924C8">
            <w:pPr>
              <w:rPr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RFA3</w:t>
            </w:r>
          </w:p>
        </w:tc>
        <w:tc>
          <w:tcPr>
            <w:tcW w:w="9000" w:type="dxa"/>
          </w:tcPr>
          <w:p w14:paraId="49FE67CD" w14:textId="77777777" w:rsidR="00380AAB" w:rsidRPr="00F7795C" w:rsidRDefault="00380AAB" w:rsidP="00A924C8">
            <w:pPr>
              <w:rPr>
                <w:lang w:val="uk-UA"/>
              </w:rPr>
            </w:pPr>
          </w:p>
          <w:p w14:paraId="49FE67CE" w14:textId="77777777" w:rsidR="00380AAB" w:rsidRPr="00F7795C" w:rsidRDefault="00380AAB" w:rsidP="00A924C8">
            <w:pPr>
              <w:rPr>
                <w:lang w:val="uk-UA"/>
              </w:rPr>
            </w:pPr>
            <w:r w:rsidRPr="00F7795C">
              <w:rPr>
                <w:b/>
                <w:bCs/>
                <w:lang w:val="uk-UA"/>
              </w:rPr>
              <w:t>Опишіть інші організаційні та просвітницькі ресурси ОПМС, що можуть бути використані для виконання завдань програми «ДОБРЕ» у сфері розбудови спроможностей місцевих рад та інших органів місцевого самоврядування, щодо яких ви подаєте пропозицію.</w:t>
            </w:r>
          </w:p>
          <w:p w14:paraId="49FE67CF" w14:textId="77777777" w:rsidR="00380AAB" w:rsidRPr="00F7795C" w:rsidRDefault="00380AAB" w:rsidP="00A924C8">
            <w:pPr>
              <w:rPr>
                <w:lang w:val="uk-UA"/>
              </w:rPr>
            </w:pPr>
          </w:p>
        </w:tc>
      </w:tr>
      <w:tr w:rsidR="00F9765B" w:rsidRPr="00F9028F" w14:paraId="49FE67D9" w14:textId="77777777" w:rsidTr="00DC1902">
        <w:tc>
          <w:tcPr>
            <w:tcW w:w="10435" w:type="dxa"/>
            <w:gridSpan w:val="2"/>
          </w:tcPr>
          <w:p w14:paraId="49FE67D1" w14:textId="77777777" w:rsidR="00380AAB" w:rsidRPr="00F7795C" w:rsidRDefault="00380AAB" w:rsidP="00A924C8">
            <w:pPr>
              <w:rPr>
                <w:lang w:val="uk-UA"/>
              </w:rPr>
            </w:pPr>
          </w:p>
          <w:p w14:paraId="49FE67D2" w14:textId="77777777" w:rsidR="00380AAB" w:rsidRPr="00F7795C" w:rsidRDefault="00380AAB" w:rsidP="00A924C8">
            <w:pPr>
              <w:rPr>
                <w:lang w:val="uk-UA"/>
              </w:rPr>
            </w:pPr>
          </w:p>
          <w:p w14:paraId="49FE67D3" w14:textId="77777777" w:rsidR="00380AAB" w:rsidRPr="00F7795C" w:rsidRDefault="00380AAB" w:rsidP="00A924C8">
            <w:pPr>
              <w:rPr>
                <w:lang w:val="uk-UA"/>
              </w:rPr>
            </w:pPr>
          </w:p>
          <w:p w14:paraId="49FE67D4" w14:textId="77777777" w:rsidR="00380AAB" w:rsidRPr="00F7795C" w:rsidRDefault="00380AAB" w:rsidP="00A924C8">
            <w:pPr>
              <w:rPr>
                <w:lang w:val="uk-UA"/>
              </w:rPr>
            </w:pPr>
          </w:p>
          <w:p w14:paraId="49FE67D5" w14:textId="77777777" w:rsidR="00F56B06" w:rsidRPr="00F7795C" w:rsidRDefault="00F56B06" w:rsidP="00A924C8">
            <w:pPr>
              <w:rPr>
                <w:lang w:val="uk-UA"/>
              </w:rPr>
            </w:pPr>
          </w:p>
          <w:p w14:paraId="49FE67D6" w14:textId="77777777" w:rsidR="00F56B06" w:rsidRPr="00F7795C" w:rsidRDefault="00F56B06" w:rsidP="00A924C8">
            <w:pPr>
              <w:rPr>
                <w:lang w:val="uk-UA"/>
              </w:rPr>
            </w:pPr>
          </w:p>
          <w:p w14:paraId="49FE67D7" w14:textId="77777777" w:rsidR="00F56B06" w:rsidRPr="00F7795C" w:rsidRDefault="00F56B06" w:rsidP="00A924C8">
            <w:pPr>
              <w:rPr>
                <w:lang w:val="uk-UA"/>
              </w:rPr>
            </w:pPr>
          </w:p>
          <w:p w14:paraId="49FE67D8" w14:textId="77777777" w:rsidR="00380AAB" w:rsidRPr="00F7795C" w:rsidRDefault="00380AAB" w:rsidP="00A924C8">
            <w:pPr>
              <w:rPr>
                <w:lang w:val="uk-UA"/>
              </w:rPr>
            </w:pPr>
          </w:p>
        </w:tc>
      </w:tr>
    </w:tbl>
    <w:p w14:paraId="49FE67DA" w14:textId="77777777" w:rsidR="00D11DD5" w:rsidRPr="00F7795C" w:rsidRDefault="00D11DD5" w:rsidP="00380AAB">
      <w:pPr>
        <w:tabs>
          <w:tab w:val="left" w:pos="1740"/>
        </w:tabs>
        <w:rPr>
          <w:lang w:val="uk-UA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F7795C" w14:paraId="49FE67E0" w14:textId="77777777" w:rsidTr="00CC2436">
        <w:tc>
          <w:tcPr>
            <w:tcW w:w="1435" w:type="dxa"/>
          </w:tcPr>
          <w:p w14:paraId="49FE67DB" w14:textId="77777777" w:rsidR="00881E2D" w:rsidRPr="00F7795C" w:rsidRDefault="00881E2D" w:rsidP="00881E2D">
            <w:pPr>
              <w:rPr>
                <w:lang w:val="uk-UA"/>
              </w:rPr>
            </w:pPr>
            <w:r w:rsidRPr="00F7795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RFA4</w:t>
            </w:r>
          </w:p>
        </w:tc>
        <w:tc>
          <w:tcPr>
            <w:tcW w:w="9000" w:type="dxa"/>
          </w:tcPr>
          <w:p w14:paraId="49FE67DC" w14:textId="77777777" w:rsidR="00881E2D" w:rsidRPr="00F7795C" w:rsidRDefault="00881E2D" w:rsidP="00CC2436">
            <w:pPr>
              <w:rPr>
                <w:lang w:val="uk-UA"/>
              </w:rPr>
            </w:pPr>
          </w:p>
          <w:p w14:paraId="49FE67DD" w14:textId="77777777" w:rsidR="00881E2D" w:rsidRPr="00F7795C" w:rsidRDefault="00881E2D" w:rsidP="00CC2436">
            <w:pPr>
              <w:rPr>
                <w:b/>
                <w:lang w:val="uk-UA"/>
              </w:rPr>
            </w:pPr>
            <w:r w:rsidRPr="00F7795C">
              <w:rPr>
                <w:b/>
                <w:bCs/>
                <w:lang w:val="uk-UA"/>
              </w:rPr>
              <w:t>Надайте текстовий опис бюджету із зазначенням кошторисних витрат на реалізацію пропонованих Завдань і надання послуг, а також із поясненням планованих видатків, які детально визначено в проекті вашого бюджету, що додається.  (Надано відповідний шаблон/довідник)</w:t>
            </w:r>
          </w:p>
          <w:p w14:paraId="49FE67DE" w14:textId="77777777" w:rsidR="003B0814" w:rsidRPr="00F7795C" w:rsidRDefault="003B0814" w:rsidP="00CC2436">
            <w:pPr>
              <w:rPr>
                <w:b/>
                <w:lang w:val="uk-UA"/>
              </w:rPr>
            </w:pPr>
          </w:p>
          <w:p w14:paraId="49FE67DF" w14:textId="77777777" w:rsidR="00881E2D" w:rsidRPr="00F7795C" w:rsidRDefault="00291EFF" w:rsidP="00291EFF">
            <w:pPr>
              <w:tabs>
                <w:tab w:val="left" w:pos="5505"/>
                <w:tab w:val="left" w:pos="5685"/>
              </w:tabs>
              <w:rPr>
                <w:lang w:val="uk-UA"/>
              </w:rPr>
            </w:pPr>
            <w:r w:rsidRPr="00F7795C">
              <w:rPr>
                <w:lang w:val="uk-UA"/>
              </w:rPr>
              <w:tab/>
            </w:r>
            <w:r w:rsidRPr="00F7795C">
              <w:rPr>
                <w:lang w:val="uk-UA"/>
              </w:rPr>
              <w:tab/>
            </w:r>
          </w:p>
        </w:tc>
      </w:tr>
      <w:tr w:rsidR="00F9765B" w:rsidRPr="00F7795C" w14:paraId="49FE67ED" w14:textId="77777777" w:rsidTr="00CC2436">
        <w:tc>
          <w:tcPr>
            <w:tcW w:w="10435" w:type="dxa"/>
            <w:gridSpan w:val="2"/>
          </w:tcPr>
          <w:p w14:paraId="49FE67E1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2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3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4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5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6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7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8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9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A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B" w14:textId="77777777" w:rsidR="00663164" w:rsidRPr="00F7795C" w:rsidRDefault="00663164" w:rsidP="00CC2436">
            <w:pPr>
              <w:rPr>
                <w:lang w:val="uk-UA"/>
              </w:rPr>
            </w:pPr>
          </w:p>
          <w:p w14:paraId="49FE67EC" w14:textId="77777777" w:rsidR="00663164" w:rsidRPr="00F7795C" w:rsidRDefault="00663164" w:rsidP="00CC2436">
            <w:pPr>
              <w:rPr>
                <w:lang w:val="uk-UA"/>
              </w:rPr>
            </w:pPr>
          </w:p>
        </w:tc>
      </w:tr>
    </w:tbl>
    <w:p w14:paraId="49FE67EE" w14:textId="77777777" w:rsidR="00881E2D" w:rsidRPr="00F7795C" w:rsidRDefault="00881E2D" w:rsidP="00380AAB">
      <w:pPr>
        <w:tabs>
          <w:tab w:val="left" w:pos="1740"/>
        </w:tabs>
        <w:rPr>
          <w:lang w:val="uk-UA"/>
        </w:rPr>
      </w:pPr>
    </w:p>
    <w:sectPr w:rsidR="00881E2D" w:rsidRPr="00F7795C" w:rsidSect="009F6094">
      <w:footerReference w:type="default" r:id="rId10"/>
      <w:pgSz w:w="12240" w:h="15840"/>
      <w:pgMar w:top="900" w:right="85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67F5" w14:textId="77777777" w:rsidR="0025737C" w:rsidRDefault="0025737C" w:rsidP="00D47B83">
      <w:pPr>
        <w:spacing w:after="0" w:line="240" w:lineRule="auto"/>
      </w:pPr>
      <w:r>
        <w:separator/>
      </w:r>
    </w:p>
  </w:endnote>
  <w:endnote w:type="continuationSeparator" w:id="0">
    <w:p w14:paraId="49FE67F6" w14:textId="77777777" w:rsidR="0025737C" w:rsidRDefault="0025737C" w:rsidP="00D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546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E67F7" w14:textId="0457FAE3" w:rsidR="00D47B83" w:rsidRDefault="00D47B83">
        <w:pPr>
          <w:pStyle w:val="Footer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 w:rsidR="00F9028F">
          <w:rPr>
            <w:noProof/>
            <w:lang w:val="uk"/>
          </w:rPr>
          <w:t>1</w:t>
        </w:r>
        <w:r>
          <w:rPr>
            <w:noProof/>
            <w:lang w:val="uk"/>
          </w:rPr>
          <w:fldChar w:fldCharType="end"/>
        </w:r>
      </w:p>
    </w:sdtContent>
  </w:sdt>
  <w:p w14:paraId="49FE67F8" w14:textId="77777777" w:rsidR="00D47B83" w:rsidRDefault="00D4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E67F3" w14:textId="77777777" w:rsidR="0025737C" w:rsidRDefault="0025737C" w:rsidP="00D47B83">
      <w:pPr>
        <w:spacing w:after="0" w:line="240" w:lineRule="auto"/>
      </w:pPr>
      <w:r>
        <w:separator/>
      </w:r>
    </w:p>
  </w:footnote>
  <w:footnote w:type="continuationSeparator" w:id="0">
    <w:p w14:paraId="49FE67F4" w14:textId="77777777" w:rsidR="0025737C" w:rsidRDefault="0025737C" w:rsidP="00D4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13"/>
    <w:multiLevelType w:val="hybridMultilevel"/>
    <w:tmpl w:val="025A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EE0"/>
    <w:multiLevelType w:val="hybridMultilevel"/>
    <w:tmpl w:val="20AA8D40"/>
    <w:lvl w:ilvl="0" w:tplc="99D8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8B0"/>
    <w:multiLevelType w:val="hybridMultilevel"/>
    <w:tmpl w:val="8D346816"/>
    <w:lvl w:ilvl="0" w:tplc="B2ACEE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D9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97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6BC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65E"/>
    <w:multiLevelType w:val="hybridMultilevel"/>
    <w:tmpl w:val="49A49FBC"/>
    <w:lvl w:ilvl="0" w:tplc="BB402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E6D5A"/>
    <w:multiLevelType w:val="hybridMultilevel"/>
    <w:tmpl w:val="0F08E7D4"/>
    <w:lvl w:ilvl="0" w:tplc="907210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3E29"/>
    <w:multiLevelType w:val="hybridMultilevel"/>
    <w:tmpl w:val="F73AFAF4"/>
    <w:lvl w:ilvl="0" w:tplc="B304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71B76"/>
    <w:multiLevelType w:val="hybridMultilevel"/>
    <w:tmpl w:val="0470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6F9"/>
    <w:multiLevelType w:val="hybridMultilevel"/>
    <w:tmpl w:val="8CA4F9A8"/>
    <w:lvl w:ilvl="0" w:tplc="89423D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E751D"/>
    <w:multiLevelType w:val="hybridMultilevel"/>
    <w:tmpl w:val="BF885DF2"/>
    <w:lvl w:ilvl="0" w:tplc="61CEAE2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46087"/>
    <w:multiLevelType w:val="hybridMultilevel"/>
    <w:tmpl w:val="D6DE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F7A8A"/>
    <w:multiLevelType w:val="hybridMultilevel"/>
    <w:tmpl w:val="9F529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E2C96"/>
    <w:multiLevelType w:val="hybridMultilevel"/>
    <w:tmpl w:val="2BF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0CE"/>
    <w:multiLevelType w:val="hybridMultilevel"/>
    <w:tmpl w:val="447A4948"/>
    <w:lvl w:ilvl="0" w:tplc="B2A278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611B"/>
    <w:multiLevelType w:val="hybridMultilevel"/>
    <w:tmpl w:val="1070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046BC"/>
    <w:multiLevelType w:val="hybridMultilevel"/>
    <w:tmpl w:val="15780038"/>
    <w:lvl w:ilvl="0" w:tplc="FB1C04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890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6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n Svavolya">
    <w15:presenceInfo w15:providerId="None" w15:userId="Roman Svavol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zNjA3MzEyNTM1MzAyUdpeDU4uLM/DyQAuNaAEAl85csAAAA"/>
  </w:docVars>
  <w:rsids>
    <w:rsidRoot w:val="003B2033"/>
    <w:rsid w:val="000004B0"/>
    <w:rsid w:val="000116BF"/>
    <w:rsid w:val="00031AD5"/>
    <w:rsid w:val="00036FB6"/>
    <w:rsid w:val="00051F7F"/>
    <w:rsid w:val="000713F3"/>
    <w:rsid w:val="000862D4"/>
    <w:rsid w:val="000915DA"/>
    <w:rsid w:val="00091DF4"/>
    <w:rsid w:val="000A00FB"/>
    <w:rsid w:val="000A084A"/>
    <w:rsid w:val="000B4DAA"/>
    <w:rsid w:val="000D2C27"/>
    <w:rsid w:val="000E0FB9"/>
    <w:rsid w:val="000E1D5F"/>
    <w:rsid w:val="000E2348"/>
    <w:rsid w:val="000F611F"/>
    <w:rsid w:val="0011499F"/>
    <w:rsid w:val="001208EE"/>
    <w:rsid w:val="001221FD"/>
    <w:rsid w:val="00124CBF"/>
    <w:rsid w:val="00125A00"/>
    <w:rsid w:val="001345A4"/>
    <w:rsid w:val="00182707"/>
    <w:rsid w:val="00186829"/>
    <w:rsid w:val="00191D98"/>
    <w:rsid w:val="00195C50"/>
    <w:rsid w:val="001A0220"/>
    <w:rsid w:val="001B668B"/>
    <w:rsid w:val="001E2E9D"/>
    <w:rsid w:val="001E6BE5"/>
    <w:rsid w:val="001F39A1"/>
    <w:rsid w:val="001F7CB7"/>
    <w:rsid w:val="002019CA"/>
    <w:rsid w:val="0022403E"/>
    <w:rsid w:val="00230219"/>
    <w:rsid w:val="00245102"/>
    <w:rsid w:val="0025737C"/>
    <w:rsid w:val="00263128"/>
    <w:rsid w:val="00287094"/>
    <w:rsid w:val="00287258"/>
    <w:rsid w:val="00291B0A"/>
    <w:rsid w:val="00291EFF"/>
    <w:rsid w:val="0029506E"/>
    <w:rsid w:val="002A4067"/>
    <w:rsid w:val="002A55C8"/>
    <w:rsid w:val="002A5879"/>
    <w:rsid w:val="002A76F7"/>
    <w:rsid w:val="002B0227"/>
    <w:rsid w:val="002B5C0A"/>
    <w:rsid w:val="002B5CF1"/>
    <w:rsid w:val="002C606E"/>
    <w:rsid w:val="002D4741"/>
    <w:rsid w:val="002D7E47"/>
    <w:rsid w:val="00301430"/>
    <w:rsid w:val="00305B47"/>
    <w:rsid w:val="00316FA6"/>
    <w:rsid w:val="00320EFC"/>
    <w:rsid w:val="003319D2"/>
    <w:rsid w:val="00332A50"/>
    <w:rsid w:val="00340188"/>
    <w:rsid w:val="00341AF8"/>
    <w:rsid w:val="00343753"/>
    <w:rsid w:val="003563C2"/>
    <w:rsid w:val="0037557E"/>
    <w:rsid w:val="00380AAB"/>
    <w:rsid w:val="00386F72"/>
    <w:rsid w:val="0039535A"/>
    <w:rsid w:val="003A04BA"/>
    <w:rsid w:val="003A314C"/>
    <w:rsid w:val="003A3F6F"/>
    <w:rsid w:val="003A6FD0"/>
    <w:rsid w:val="003B0814"/>
    <w:rsid w:val="003B1754"/>
    <w:rsid w:val="003B2033"/>
    <w:rsid w:val="003C1FFF"/>
    <w:rsid w:val="003C32D0"/>
    <w:rsid w:val="003C522D"/>
    <w:rsid w:val="003D0CF1"/>
    <w:rsid w:val="003D1D83"/>
    <w:rsid w:val="003D7093"/>
    <w:rsid w:val="003E6967"/>
    <w:rsid w:val="003F206F"/>
    <w:rsid w:val="003F2DE1"/>
    <w:rsid w:val="00401F1C"/>
    <w:rsid w:val="0041476D"/>
    <w:rsid w:val="0041766A"/>
    <w:rsid w:val="00422E67"/>
    <w:rsid w:val="0043494C"/>
    <w:rsid w:val="00440DE3"/>
    <w:rsid w:val="004430CC"/>
    <w:rsid w:val="00443FA7"/>
    <w:rsid w:val="00445164"/>
    <w:rsid w:val="0047566A"/>
    <w:rsid w:val="00480E2F"/>
    <w:rsid w:val="004A27CB"/>
    <w:rsid w:val="004A6E1B"/>
    <w:rsid w:val="004B3049"/>
    <w:rsid w:val="004B7963"/>
    <w:rsid w:val="004C228B"/>
    <w:rsid w:val="004D61CF"/>
    <w:rsid w:val="004D6B9B"/>
    <w:rsid w:val="004F3483"/>
    <w:rsid w:val="00531EA3"/>
    <w:rsid w:val="00533124"/>
    <w:rsid w:val="0055401E"/>
    <w:rsid w:val="00557861"/>
    <w:rsid w:val="00575D36"/>
    <w:rsid w:val="005841E9"/>
    <w:rsid w:val="00587811"/>
    <w:rsid w:val="005A3C9C"/>
    <w:rsid w:val="005A5C95"/>
    <w:rsid w:val="005A7879"/>
    <w:rsid w:val="005D4EB2"/>
    <w:rsid w:val="005D5C2E"/>
    <w:rsid w:val="005E45A0"/>
    <w:rsid w:val="005E7F0C"/>
    <w:rsid w:val="005F08EF"/>
    <w:rsid w:val="00643C39"/>
    <w:rsid w:val="006526EB"/>
    <w:rsid w:val="00660546"/>
    <w:rsid w:val="00663164"/>
    <w:rsid w:val="00682EDC"/>
    <w:rsid w:val="006857F4"/>
    <w:rsid w:val="00692F92"/>
    <w:rsid w:val="006B10CD"/>
    <w:rsid w:val="006E6661"/>
    <w:rsid w:val="006F1DD6"/>
    <w:rsid w:val="006F243E"/>
    <w:rsid w:val="00705EB6"/>
    <w:rsid w:val="007235EC"/>
    <w:rsid w:val="00723B37"/>
    <w:rsid w:val="007270C9"/>
    <w:rsid w:val="007335DA"/>
    <w:rsid w:val="007376EF"/>
    <w:rsid w:val="00753E08"/>
    <w:rsid w:val="00756AB1"/>
    <w:rsid w:val="007656F2"/>
    <w:rsid w:val="00784BEE"/>
    <w:rsid w:val="007A0DA0"/>
    <w:rsid w:val="007B267C"/>
    <w:rsid w:val="007B7A54"/>
    <w:rsid w:val="007D21C5"/>
    <w:rsid w:val="007E0213"/>
    <w:rsid w:val="007E2B5E"/>
    <w:rsid w:val="007F226A"/>
    <w:rsid w:val="00830623"/>
    <w:rsid w:val="00835FE0"/>
    <w:rsid w:val="00841FD6"/>
    <w:rsid w:val="00846665"/>
    <w:rsid w:val="00855F16"/>
    <w:rsid w:val="00860E9E"/>
    <w:rsid w:val="00860F56"/>
    <w:rsid w:val="008634C2"/>
    <w:rsid w:val="00872A2E"/>
    <w:rsid w:val="00881E2D"/>
    <w:rsid w:val="00890012"/>
    <w:rsid w:val="00892E12"/>
    <w:rsid w:val="00896F67"/>
    <w:rsid w:val="008A11BF"/>
    <w:rsid w:val="008A2549"/>
    <w:rsid w:val="008B3F64"/>
    <w:rsid w:val="008D2C7A"/>
    <w:rsid w:val="008F1A0D"/>
    <w:rsid w:val="008F4D06"/>
    <w:rsid w:val="009043A0"/>
    <w:rsid w:val="009078E5"/>
    <w:rsid w:val="009079D5"/>
    <w:rsid w:val="00911CDC"/>
    <w:rsid w:val="00931A0B"/>
    <w:rsid w:val="0093289F"/>
    <w:rsid w:val="00934B5C"/>
    <w:rsid w:val="00941558"/>
    <w:rsid w:val="009415CF"/>
    <w:rsid w:val="009459BA"/>
    <w:rsid w:val="0095718D"/>
    <w:rsid w:val="00965F17"/>
    <w:rsid w:val="00966C6A"/>
    <w:rsid w:val="00966D67"/>
    <w:rsid w:val="00967FF2"/>
    <w:rsid w:val="00972248"/>
    <w:rsid w:val="009767EF"/>
    <w:rsid w:val="00987E60"/>
    <w:rsid w:val="00991AA8"/>
    <w:rsid w:val="009A0ED0"/>
    <w:rsid w:val="009B418A"/>
    <w:rsid w:val="009C4C69"/>
    <w:rsid w:val="009E27AF"/>
    <w:rsid w:val="009F1E93"/>
    <w:rsid w:val="009F6094"/>
    <w:rsid w:val="00A10539"/>
    <w:rsid w:val="00A16271"/>
    <w:rsid w:val="00A162AE"/>
    <w:rsid w:val="00A20393"/>
    <w:rsid w:val="00A27387"/>
    <w:rsid w:val="00A314B0"/>
    <w:rsid w:val="00A361EC"/>
    <w:rsid w:val="00A42E8E"/>
    <w:rsid w:val="00A572CC"/>
    <w:rsid w:val="00A644C7"/>
    <w:rsid w:val="00A6553B"/>
    <w:rsid w:val="00A660FC"/>
    <w:rsid w:val="00A66F1A"/>
    <w:rsid w:val="00A82E08"/>
    <w:rsid w:val="00A84131"/>
    <w:rsid w:val="00A94983"/>
    <w:rsid w:val="00AA4D01"/>
    <w:rsid w:val="00AB6BFF"/>
    <w:rsid w:val="00AB6C25"/>
    <w:rsid w:val="00AF4019"/>
    <w:rsid w:val="00B11B43"/>
    <w:rsid w:val="00B16EB2"/>
    <w:rsid w:val="00B2171C"/>
    <w:rsid w:val="00B24AE7"/>
    <w:rsid w:val="00B309DC"/>
    <w:rsid w:val="00B33B69"/>
    <w:rsid w:val="00B34BA6"/>
    <w:rsid w:val="00B351F4"/>
    <w:rsid w:val="00B64C6A"/>
    <w:rsid w:val="00B6588E"/>
    <w:rsid w:val="00B8163F"/>
    <w:rsid w:val="00B908A1"/>
    <w:rsid w:val="00B90929"/>
    <w:rsid w:val="00B92F22"/>
    <w:rsid w:val="00B95093"/>
    <w:rsid w:val="00BA2AA9"/>
    <w:rsid w:val="00BA6507"/>
    <w:rsid w:val="00BA756E"/>
    <w:rsid w:val="00BC00FC"/>
    <w:rsid w:val="00BC31D1"/>
    <w:rsid w:val="00BC4F06"/>
    <w:rsid w:val="00BD4039"/>
    <w:rsid w:val="00BD5A3B"/>
    <w:rsid w:val="00BE2769"/>
    <w:rsid w:val="00BF0B5D"/>
    <w:rsid w:val="00BF32AD"/>
    <w:rsid w:val="00C10C57"/>
    <w:rsid w:val="00C20FC8"/>
    <w:rsid w:val="00C661A3"/>
    <w:rsid w:val="00C67912"/>
    <w:rsid w:val="00C708A9"/>
    <w:rsid w:val="00C75474"/>
    <w:rsid w:val="00C8613E"/>
    <w:rsid w:val="00C93BA7"/>
    <w:rsid w:val="00C941C9"/>
    <w:rsid w:val="00CA6FA1"/>
    <w:rsid w:val="00CA7600"/>
    <w:rsid w:val="00CB3FF3"/>
    <w:rsid w:val="00CC7DDD"/>
    <w:rsid w:val="00CD51CA"/>
    <w:rsid w:val="00CD7B20"/>
    <w:rsid w:val="00CE4F8F"/>
    <w:rsid w:val="00CE60A6"/>
    <w:rsid w:val="00CF0065"/>
    <w:rsid w:val="00CF4EFD"/>
    <w:rsid w:val="00CF70D9"/>
    <w:rsid w:val="00D11DD5"/>
    <w:rsid w:val="00D4546D"/>
    <w:rsid w:val="00D45CBD"/>
    <w:rsid w:val="00D47B83"/>
    <w:rsid w:val="00D7141D"/>
    <w:rsid w:val="00D777AD"/>
    <w:rsid w:val="00D84752"/>
    <w:rsid w:val="00D87195"/>
    <w:rsid w:val="00D940E0"/>
    <w:rsid w:val="00DA4F05"/>
    <w:rsid w:val="00DB2B84"/>
    <w:rsid w:val="00DB6303"/>
    <w:rsid w:val="00DC5A69"/>
    <w:rsid w:val="00DD313A"/>
    <w:rsid w:val="00DD3EEC"/>
    <w:rsid w:val="00E11B65"/>
    <w:rsid w:val="00E1443C"/>
    <w:rsid w:val="00E160E9"/>
    <w:rsid w:val="00E17101"/>
    <w:rsid w:val="00E21AD1"/>
    <w:rsid w:val="00E32530"/>
    <w:rsid w:val="00E53759"/>
    <w:rsid w:val="00E64FE5"/>
    <w:rsid w:val="00E65FDB"/>
    <w:rsid w:val="00E91750"/>
    <w:rsid w:val="00EA01BA"/>
    <w:rsid w:val="00EA77DB"/>
    <w:rsid w:val="00EC513D"/>
    <w:rsid w:val="00EC5F63"/>
    <w:rsid w:val="00EC655C"/>
    <w:rsid w:val="00F057A7"/>
    <w:rsid w:val="00F0621D"/>
    <w:rsid w:val="00F06369"/>
    <w:rsid w:val="00F06702"/>
    <w:rsid w:val="00F32F18"/>
    <w:rsid w:val="00F40EB1"/>
    <w:rsid w:val="00F438FF"/>
    <w:rsid w:val="00F52DA2"/>
    <w:rsid w:val="00F56B06"/>
    <w:rsid w:val="00F572CE"/>
    <w:rsid w:val="00F625B7"/>
    <w:rsid w:val="00F773EC"/>
    <w:rsid w:val="00F7795C"/>
    <w:rsid w:val="00F9028F"/>
    <w:rsid w:val="00F915D9"/>
    <w:rsid w:val="00F91948"/>
    <w:rsid w:val="00F927FA"/>
    <w:rsid w:val="00F9765B"/>
    <w:rsid w:val="00FA72FB"/>
    <w:rsid w:val="00FA7BFC"/>
    <w:rsid w:val="00FD7245"/>
    <w:rsid w:val="00FD7616"/>
    <w:rsid w:val="00FD77FE"/>
    <w:rsid w:val="00FE0B0A"/>
    <w:rsid w:val="00FE0FEF"/>
    <w:rsid w:val="00FE1DAC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6F1"/>
  <w15:docId w15:val="{8201DC88-FB12-4FE1-A4B8-A8EB5AEF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5DA"/>
  </w:style>
  <w:style w:type="character" w:styleId="CommentReference">
    <w:name w:val="annotation reference"/>
    <w:basedOn w:val="DefaultParagraphFont"/>
    <w:uiPriority w:val="99"/>
    <w:semiHidden/>
    <w:unhideWhenUsed/>
    <w:rsid w:val="003D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83"/>
  </w:style>
  <w:style w:type="paragraph" w:styleId="Footer">
    <w:name w:val="footer"/>
    <w:basedOn w:val="Normal"/>
    <w:link w:val="Foot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83"/>
  </w:style>
  <w:style w:type="character" w:styleId="Hyperlink">
    <w:name w:val="Hyperlink"/>
    <w:basedOn w:val="DefaultParagraphFont"/>
    <w:uiPriority w:val="99"/>
    <w:semiHidden/>
    <w:unhideWhenUsed/>
    <w:rsid w:val="00B309DC"/>
    <w:rPr>
      <w:color w:val="0000FF"/>
      <w:u w:val="single"/>
    </w:rPr>
  </w:style>
  <w:style w:type="paragraph" w:styleId="NoSpacing">
    <w:name w:val="No Spacing"/>
    <w:uiPriority w:val="1"/>
    <w:qFormat/>
    <w:rsid w:val="0030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CEA2-1B3B-4571-8260-7ECCB6FF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3498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D.O.B.R.E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Mayis Vanoyan</dc:creator>
  <cp:keywords/>
  <dc:description/>
  <cp:lastModifiedBy>Roman Svavolya</cp:lastModifiedBy>
  <cp:revision>9</cp:revision>
  <cp:lastPrinted>2017-01-23T11:10:00Z</cp:lastPrinted>
  <dcterms:created xsi:type="dcterms:W3CDTF">2017-02-13T17:32:00Z</dcterms:created>
  <dcterms:modified xsi:type="dcterms:W3CDTF">2017-02-21T11:01:00Z</dcterms:modified>
</cp:coreProperties>
</file>